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BE7" w:rsidRDefault="00F31BE7" w:rsidP="00BD7A30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p w:rsidR="0046180A" w:rsidRDefault="0046180A" w:rsidP="00BD7A3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京都大学 学術情報メディアセンター</w:t>
      </w:r>
    </w:p>
    <w:p w:rsidR="00B33BB7" w:rsidRDefault="00BD7A30" w:rsidP="0046180A">
      <w:pPr>
        <w:jc w:val="center"/>
        <w:rPr>
          <w:sz w:val="32"/>
          <w:szCs w:val="32"/>
        </w:rPr>
      </w:pPr>
      <w:r w:rsidRPr="00BD7A30">
        <w:rPr>
          <w:rFonts w:hint="eastAsia"/>
          <w:sz w:val="32"/>
          <w:szCs w:val="32"/>
        </w:rPr>
        <w:t>先端的大規模計算利用サービス</w:t>
      </w:r>
      <w:r w:rsidR="0046180A">
        <w:rPr>
          <w:rFonts w:hint="eastAsia"/>
          <w:sz w:val="32"/>
          <w:szCs w:val="32"/>
        </w:rPr>
        <w:t xml:space="preserve"> </w:t>
      </w:r>
      <w:r w:rsidR="004718FA">
        <w:rPr>
          <w:rFonts w:hint="eastAsia"/>
          <w:sz w:val="32"/>
          <w:szCs w:val="32"/>
        </w:rPr>
        <w:t>201</w:t>
      </w:r>
      <w:ins w:id="1" w:author="hikita" w:date="2018-01-16T15:28:00Z">
        <w:del w:id="2" w:author="Microsoft Office User" w:date="2019-01-16T16:41:00Z">
          <w:r w:rsidR="00ED57AE" w:rsidDel="00A12B1D">
            <w:rPr>
              <w:sz w:val="32"/>
              <w:szCs w:val="32"/>
            </w:rPr>
            <w:delText>8</w:delText>
          </w:r>
        </w:del>
      </w:ins>
      <w:ins w:id="3" w:author="Microsoft Office User" w:date="2019-01-16T16:41:00Z">
        <w:r w:rsidR="00A12B1D">
          <w:rPr>
            <w:sz w:val="32"/>
            <w:szCs w:val="32"/>
          </w:rPr>
          <w:t>9</w:t>
        </w:r>
      </w:ins>
      <w:r w:rsidR="004718FA">
        <w:rPr>
          <w:rFonts w:hint="eastAsia"/>
          <w:sz w:val="32"/>
          <w:szCs w:val="32"/>
        </w:rPr>
        <w:t>年度</w:t>
      </w:r>
      <w:r w:rsidR="00775AA4" w:rsidRPr="00BD7A30">
        <w:rPr>
          <w:rFonts w:hint="eastAsia"/>
          <w:sz w:val="32"/>
          <w:szCs w:val="32"/>
        </w:rPr>
        <w:t>課題</w:t>
      </w:r>
      <w:r w:rsidR="005964D7" w:rsidRPr="00BD7A30">
        <w:rPr>
          <w:rFonts w:hint="eastAsia"/>
          <w:sz w:val="32"/>
          <w:szCs w:val="32"/>
        </w:rPr>
        <w:t>申込書</w:t>
      </w:r>
    </w:p>
    <w:p w:rsidR="00A23F29" w:rsidRPr="00FE3B99" w:rsidRDefault="00A23F29" w:rsidP="0089547A">
      <w:pPr>
        <w:spacing w:line="260" w:lineRule="atLeast"/>
        <w:jc w:val="left"/>
        <w:rPr>
          <w:szCs w:val="21"/>
        </w:rPr>
      </w:pPr>
    </w:p>
    <w:p w:rsidR="00F31BE7" w:rsidRPr="0089547A" w:rsidRDefault="0089547A" w:rsidP="008F3441">
      <w:pPr>
        <w:spacing w:line="260" w:lineRule="atLeast"/>
        <w:ind w:firstLineChars="3670" w:firstLine="6982"/>
        <w:rPr>
          <w:szCs w:val="21"/>
        </w:rPr>
      </w:pPr>
      <w:r>
        <w:rPr>
          <w:rFonts w:hint="eastAsia"/>
          <w:szCs w:val="21"/>
        </w:rPr>
        <w:t>提出日：　　年　　月　　日</w:t>
      </w:r>
    </w:p>
    <w:tbl>
      <w:tblPr>
        <w:tblW w:w="993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8416"/>
      </w:tblGrid>
      <w:tr w:rsidR="00791CE5" w:rsidRPr="00BC33B5" w:rsidDel="00E105E6" w:rsidTr="00791CE5">
        <w:trPr>
          <w:trHeight w:val="446"/>
        </w:trPr>
        <w:tc>
          <w:tcPr>
            <w:tcW w:w="1520" w:type="dxa"/>
            <w:vAlign w:val="center"/>
          </w:tcPr>
          <w:p w:rsidR="00791CE5" w:rsidDel="00E105E6" w:rsidRDefault="00791CE5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利用期間</w:t>
            </w:r>
          </w:p>
        </w:tc>
        <w:tc>
          <w:tcPr>
            <w:tcW w:w="8416" w:type="dxa"/>
            <w:vAlign w:val="center"/>
          </w:tcPr>
          <w:p w:rsidR="00791CE5" w:rsidRDefault="00296A74" w:rsidP="00E105E6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   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月から</w:t>
            </w:r>
          </w:p>
          <w:p w:rsidR="00791CE5" w:rsidRPr="00BC33B5" w:rsidDel="00E105E6" w:rsidRDefault="00261C73" w:rsidP="00A06248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 w:rsidR="00FE3B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</w:t>
            </w:r>
            <w:r w:rsidR="00156DA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ケ月   </w:t>
            </w:r>
            <w:r w:rsidR="00AB2000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6</w:t>
            </w:r>
            <w:r w:rsidR="00156DA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ケ月</w:t>
            </w:r>
            <w:r w:rsidR="00A0624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□9ケ月   □1年</w:t>
            </w:r>
          </w:p>
        </w:tc>
      </w:tr>
      <w:tr w:rsidR="00AB2000" w:rsidRPr="00BC33B5" w:rsidDel="00E105E6" w:rsidTr="00791CE5">
        <w:trPr>
          <w:trHeight w:val="446"/>
        </w:trPr>
        <w:tc>
          <w:tcPr>
            <w:tcW w:w="1520" w:type="dxa"/>
            <w:vAlign w:val="center"/>
          </w:tcPr>
          <w:p w:rsidR="00AB2000" w:rsidRDefault="00AB2000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システム</w:t>
            </w:r>
          </w:p>
        </w:tc>
        <w:tc>
          <w:tcPr>
            <w:tcW w:w="8416" w:type="dxa"/>
            <w:vAlign w:val="center"/>
          </w:tcPr>
          <w:p w:rsidR="00AB2000" w:rsidRDefault="00AB2000" w:rsidP="00ED57AE">
            <w:pPr>
              <w:pStyle w:val="1"/>
              <w:numPr>
                <w:ilvl w:val="0"/>
                <w:numId w:val="12"/>
              </w:num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システムA 　　□ システムB</w:t>
            </w:r>
            <w:r w:rsidR="00B15246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791CE5" w:rsidRPr="00BC33B5" w:rsidDel="00E105E6" w:rsidTr="00791CE5">
        <w:trPr>
          <w:trHeight w:val="399"/>
        </w:trPr>
        <w:tc>
          <w:tcPr>
            <w:tcW w:w="1520" w:type="dxa"/>
            <w:vAlign w:val="center"/>
          </w:tcPr>
          <w:p w:rsidR="00791CE5" w:rsidRDefault="00791CE5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計算機資源</w:t>
            </w:r>
          </w:p>
        </w:tc>
        <w:tc>
          <w:tcPr>
            <w:tcW w:w="8416" w:type="dxa"/>
            <w:vAlign w:val="center"/>
          </w:tcPr>
          <w:p w:rsidR="00791CE5" w:rsidRPr="00791CE5" w:rsidDel="00E105E6" w:rsidRDefault="00AB2000" w:rsidP="00791CE5">
            <w:pPr>
              <w:pStyle w:val="1"/>
              <w:numPr>
                <w:ilvl w:val="0"/>
                <w:numId w:val="11"/>
              </w:num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</w:t>
            </w:r>
            <w:r w:rsidR="00791CE5" w:rsidRP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ノード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="001C0BE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12</w:t>
            </w:r>
            <w:r w:rsidR="00791CE5" w:rsidRP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ノード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="001C0BE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16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ノード</w:t>
            </w:r>
          </w:p>
        </w:tc>
      </w:tr>
      <w:tr w:rsidR="0046180A" w:rsidRPr="00BC33B5" w:rsidTr="0046180A">
        <w:trPr>
          <w:trHeight w:val="755"/>
        </w:trPr>
        <w:tc>
          <w:tcPr>
            <w:tcW w:w="1520" w:type="dxa"/>
            <w:vAlign w:val="center"/>
          </w:tcPr>
          <w:p w:rsidR="00CC404E" w:rsidRDefault="0046180A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利用希望</w:t>
            </w:r>
          </w:p>
          <w:p w:rsidR="0046180A" w:rsidRPr="00BC33B5" w:rsidRDefault="0046180A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ソフトウェア</w:t>
            </w:r>
          </w:p>
        </w:tc>
        <w:tc>
          <w:tcPr>
            <w:tcW w:w="8416" w:type="dxa"/>
            <w:vAlign w:val="center"/>
          </w:tcPr>
          <w:p w:rsidR="0046180A" w:rsidRPr="00BC33B5" w:rsidRDefault="0046180A" w:rsidP="006748CC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 w:rsidR="00CC404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RSS21        </w:t>
            </w: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(名称：        </w:t>
            </w:r>
            <w:r w:rsidR="00CC404E"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    </w:t>
            </w:r>
            <w:r w:rsidR="00CC404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                      </w:t>
            </w: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)  </w:t>
            </w:r>
          </w:p>
          <w:p w:rsidR="0046180A" w:rsidRPr="00BC33B5" w:rsidRDefault="0046180A" w:rsidP="006748CC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本センター</w:t>
            </w: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提供（名称：          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</w:t>
            </w:r>
            <w:r w:rsidR="00CC404E"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    </w:t>
            </w:r>
            <w:r w:rsidR="00CC404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                 </w:t>
            </w: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）  </w:t>
            </w:r>
          </w:p>
          <w:p w:rsidR="0046180A" w:rsidRPr="00BC33B5" w:rsidRDefault="0046180A" w:rsidP="006748CC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 申込企業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利用</w:t>
            </w: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（名称：                                             ）</w:t>
            </w:r>
          </w:p>
        </w:tc>
      </w:tr>
      <w:tr w:rsidR="006B41E7" w:rsidRPr="00BC33B5" w:rsidTr="00791CE5">
        <w:trPr>
          <w:trHeight w:val="432"/>
        </w:trPr>
        <w:tc>
          <w:tcPr>
            <w:tcW w:w="1520" w:type="dxa"/>
            <w:vAlign w:val="center"/>
          </w:tcPr>
          <w:p w:rsidR="006B41E7" w:rsidRPr="00BC33B5" w:rsidRDefault="006B41E7" w:rsidP="00C53204">
            <w:pPr>
              <w:spacing w:line="240" w:lineRule="exact"/>
              <w:jc w:val="distribute"/>
              <w:rPr>
                <w:color w:val="000000"/>
                <w:szCs w:val="21"/>
              </w:rPr>
            </w:pPr>
            <w:r w:rsidRPr="00BC33B5">
              <w:rPr>
                <w:rFonts w:hint="eastAsia"/>
                <w:color w:val="000000"/>
                <w:szCs w:val="21"/>
              </w:rPr>
              <w:t>利用形態</w:t>
            </w:r>
          </w:p>
        </w:tc>
        <w:tc>
          <w:tcPr>
            <w:tcW w:w="8416" w:type="dxa"/>
            <w:vAlign w:val="center"/>
          </w:tcPr>
          <w:p w:rsidR="006B41E7" w:rsidRPr="00BC33B5" w:rsidRDefault="00A245F2" w:rsidP="00E105E6">
            <w:pPr>
              <w:pStyle w:val="1"/>
              <w:spacing w:line="240" w:lineRule="exact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z w:val="21"/>
                <w:szCs w:val="21"/>
              </w:rPr>
              <w:t>大規模計算利用</w:t>
            </w:r>
            <w:r w:rsidR="006B41E7" w:rsidRPr="00BC33B5">
              <w:rPr>
                <w:rFonts w:ascii="ＭＳ 明朝" w:eastAsia="ＭＳ 明朝" w:hAnsi="Times New Roman" w:hint="eastAsia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AB2000" w:rsidRPr="00AD148C" w:rsidRDefault="00AB2000" w:rsidP="00DD74D8">
      <w:pPr>
        <w:spacing w:line="180" w:lineRule="atLeast"/>
        <w:rPr>
          <w:szCs w:val="21"/>
        </w:rPr>
      </w:pPr>
    </w:p>
    <w:tbl>
      <w:tblPr>
        <w:tblW w:w="993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1152"/>
        <w:gridCol w:w="2153"/>
        <w:gridCol w:w="919"/>
        <w:gridCol w:w="382"/>
        <w:gridCol w:w="1299"/>
        <w:gridCol w:w="430"/>
        <w:gridCol w:w="1008"/>
        <w:gridCol w:w="776"/>
        <w:gridCol w:w="1386"/>
      </w:tblGrid>
      <w:tr w:rsidR="00CD5CAB" w:rsidRPr="00BC33B5" w:rsidTr="001551E6">
        <w:trPr>
          <w:cantSplit/>
          <w:trHeight w:val="706"/>
        </w:trPr>
        <w:tc>
          <w:tcPr>
            <w:tcW w:w="1583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CAB" w:rsidRPr="00BC33B5" w:rsidRDefault="00CD5CAB" w:rsidP="00C53204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□新規</w:t>
            </w:r>
          </w:p>
        </w:tc>
        <w:tc>
          <w:tcPr>
            <w:tcW w:w="3454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CAB" w:rsidRPr="00BC33B5" w:rsidRDefault="00156DA8" w:rsidP="00FE3B99">
            <w:pPr>
              <w:pStyle w:val="1"/>
              <w:ind w:firstLineChars="200" w:firstLine="381"/>
              <w:rPr>
                <w:rFonts w:ascii="ＭＳ 明朝" w:eastAsia="ＭＳ 明朝" w:hAnsi="Times New Roman"/>
                <w:sz w:val="21"/>
                <w:szCs w:val="21"/>
              </w:rPr>
            </w:pPr>
            <w:r>
              <w:rPr>
                <w:rFonts w:ascii="ＭＳ 明朝" w:eastAsia="ＭＳ 明朝" w:hAnsi="Times New Roman" w:hint="eastAsia"/>
                <w:sz w:val="21"/>
                <w:szCs w:val="21"/>
              </w:rPr>
              <w:t>年度</w:t>
            </w:r>
            <w:r w:rsidR="00CD5CAB">
              <w:rPr>
                <w:rFonts w:ascii="ＭＳ 明朝" w:eastAsia="ＭＳ 明朝" w:hAnsi="Times New Roman" w:hint="eastAsia"/>
                <w:sz w:val="21"/>
                <w:szCs w:val="21"/>
              </w:rPr>
              <w:t>第</w:t>
            </w:r>
            <w:r>
              <w:rPr>
                <w:rFonts w:ascii="ＭＳ 明朝" w:eastAsia="ＭＳ 明朝" w:hAnsi="Times New Roman" w:hint="eastAsia"/>
                <w:sz w:val="21"/>
                <w:szCs w:val="21"/>
              </w:rPr>
              <w:t xml:space="preserve">  </w:t>
            </w:r>
            <w:r w:rsidR="00CD5CAB">
              <w:rPr>
                <w:rFonts w:ascii="ＭＳ 明朝" w:eastAsia="ＭＳ 明朝" w:hAnsi="Times New Roman" w:hint="eastAsia"/>
                <w:sz w:val="21"/>
                <w:szCs w:val="21"/>
              </w:rPr>
              <w:t>期</w:t>
            </w:r>
            <w:r>
              <w:rPr>
                <w:rFonts w:ascii="ＭＳ 明朝" w:eastAsia="ＭＳ 明朝" w:hAnsi="Times New Roman" w:hint="eastAsia"/>
                <w:sz w:val="21"/>
                <w:szCs w:val="21"/>
              </w:rPr>
              <w:t xml:space="preserve">から   </w:t>
            </w:r>
            <w:r w:rsidR="00296A74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ケ月</w:t>
            </w:r>
            <w:r w:rsidR="00CD5CAB"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計画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CAB" w:rsidRPr="00F305F0" w:rsidRDefault="00CD5CAB" w:rsidP="00ED57AE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F305F0">
              <w:rPr>
                <w:rFonts w:ascii="ＭＳ 明朝" w:eastAsia="ＭＳ 明朝" w:hAnsi="Times New Roman" w:hint="eastAsia"/>
                <w:sz w:val="21"/>
                <w:szCs w:val="21"/>
              </w:rPr>
              <w:t>□継続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901" w:rsidRPr="00F305F0" w:rsidRDefault="00CD5CAB" w:rsidP="00156DA8">
            <w:pPr>
              <w:pStyle w:val="1"/>
              <w:ind w:right="190" w:firstLineChars="200" w:firstLine="381"/>
              <w:rPr>
                <w:rFonts w:ascii="ＭＳ 明朝" w:eastAsia="ＭＳ 明朝" w:hAnsi="Times New Roman"/>
                <w:sz w:val="21"/>
                <w:szCs w:val="21"/>
              </w:rPr>
            </w:pPr>
            <w:r w:rsidRPr="00F305F0">
              <w:rPr>
                <w:rFonts w:ascii="ＭＳ 明朝" w:eastAsia="ＭＳ 明朝" w:hAnsi="Times New Roman" w:hint="eastAsia"/>
                <w:sz w:val="21"/>
                <w:szCs w:val="21"/>
              </w:rPr>
              <w:t>年度</w:t>
            </w:r>
            <w:r w:rsidR="00FE3B99">
              <w:rPr>
                <w:rFonts w:ascii="ＭＳ 明朝" w:eastAsia="ＭＳ 明朝" w:hAnsi="Times New Roman" w:hint="eastAsia"/>
                <w:sz w:val="21"/>
                <w:szCs w:val="21"/>
              </w:rPr>
              <w:t>第</w:t>
            </w:r>
            <w:r w:rsidR="00156DA8">
              <w:rPr>
                <w:rFonts w:ascii="ＭＳ 明朝" w:eastAsia="ＭＳ 明朝" w:hAnsi="Times New Roman" w:hint="eastAsia"/>
                <w:sz w:val="21"/>
                <w:szCs w:val="21"/>
              </w:rPr>
              <w:t xml:space="preserve">  期から  </w:t>
            </w:r>
            <w:r w:rsidR="00296A74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ケ月</w:t>
            </w:r>
            <w:r w:rsidRPr="00F305F0">
              <w:rPr>
                <w:rFonts w:ascii="ＭＳ 明朝" w:eastAsia="ＭＳ 明朝" w:hAnsi="Times New Roman" w:hint="eastAsia"/>
                <w:sz w:val="21"/>
                <w:szCs w:val="21"/>
              </w:rPr>
              <w:t>計画</w:t>
            </w:r>
          </w:p>
        </w:tc>
      </w:tr>
      <w:tr w:rsidR="00DD74D8" w:rsidRPr="00BC33B5">
        <w:trPr>
          <w:cantSplit/>
          <w:trHeight w:val="493"/>
        </w:trPr>
        <w:tc>
          <w:tcPr>
            <w:tcW w:w="158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4D8" w:rsidRPr="00BC33B5" w:rsidRDefault="00DD74D8" w:rsidP="00C53204">
            <w:pPr>
              <w:pStyle w:val="1"/>
              <w:jc w:val="distribute"/>
              <w:rPr>
                <w:rFonts w:ascii="ＭＳ 明朝" w:eastAsia="ＭＳ 明朝"/>
                <w:sz w:val="21"/>
                <w:szCs w:val="21"/>
              </w:rPr>
            </w:pPr>
            <w:r w:rsidRPr="00BC33B5">
              <w:rPr>
                <w:rFonts w:ascii="ＭＳ 明朝" w:eastAsia="ＭＳ 明朝" w:hint="eastAsia"/>
                <w:sz w:val="21"/>
                <w:szCs w:val="21"/>
              </w:rPr>
              <w:t>利用課題名</w:t>
            </w:r>
          </w:p>
        </w:tc>
        <w:tc>
          <w:tcPr>
            <w:tcW w:w="8353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74D8" w:rsidRPr="00BC33B5" w:rsidRDefault="00DD74D8" w:rsidP="00C53204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8F3441" w:rsidRPr="00BC33B5">
        <w:trPr>
          <w:cantSplit/>
          <w:trHeight w:val="782"/>
        </w:trPr>
        <w:tc>
          <w:tcPr>
            <w:tcW w:w="4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8F3441" w:rsidRPr="00BC33B5" w:rsidRDefault="008F3441" w:rsidP="00C53204">
            <w:pPr>
              <w:jc w:val="center"/>
              <w:rPr>
                <w:rFonts w:hAnsi="Arial"/>
                <w:szCs w:val="21"/>
              </w:rPr>
            </w:pPr>
            <w:r w:rsidRPr="00BC33B5">
              <w:rPr>
                <w:rFonts w:hAnsi="Arial" w:hint="eastAsia"/>
                <w:szCs w:val="21"/>
              </w:rPr>
              <w:t>課題責任者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441" w:rsidRPr="00BC33B5" w:rsidRDefault="00FC2232" w:rsidP="00CB39DE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Ansi="Times New Roman" w:hint="eastAsia"/>
                <w:szCs w:val="21"/>
              </w:rPr>
              <w:t>企業</w:t>
            </w:r>
            <w:r w:rsidR="008F3441" w:rsidRPr="00BC33B5">
              <w:rPr>
                <w:rFonts w:hAnsi="Times New Roman" w:hint="eastAsia"/>
                <w:szCs w:val="21"/>
              </w:rPr>
              <w:t>名</w:t>
            </w:r>
          </w:p>
        </w:tc>
        <w:tc>
          <w:tcPr>
            <w:tcW w:w="83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3441" w:rsidRPr="00BC33B5" w:rsidRDefault="00E17A88" w:rsidP="00CB39DE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  <w:r>
              <w:rPr>
                <w:rFonts w:ascii="ＭＳ 明朝" w:eastAsia="ＭＳ 明朝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4783455</wp:posOffset>
                      </wp:positionH>
                      <wp:positionV relativeFrom="paragraph">
                        <wp:posOffset>224155</wp:posOffset>
                      </wp:positionV>
                      <wp:extent cx="379730" cy="200025"/>
                      <wp:effectExtent l="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39DE" w:rsidRDefault="00CB39DE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  <w:r w:rsidR="00F876DC" w:rsidRPr="00F876DC">
                                    <w:rPr>
                                      <w:rFonts w:hint="eastAsia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  <w:p w:rsidR="00F876DC" w:rsidRDefault="00F876D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376.65pt;margin-top:17.65pt;width:29.9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5ntAIAALc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" filled="f" stroked="f">
                      <v:textbox inset="5.85pt,.7pt,5.85pt,.7pt">
                        <w:txbxContent>
                          <w:p w:rsidR="00CB39DE" w:rsidRDefault="00CB39D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 w:rsidR="00F876DC" w:rsidRPr="00F876DC">
                              <w:rPr>
                                <w:rFonts w:hint="eastAsia"/>
                                <w:vertAlign w:val="superscript"/>
                              </w:rPr>
                              <w:t>*</w:t>
                            </w:r>
                          </w:p>
                          <w:p w:rsidR="00F876DC" w:rsidRDefault="00F876D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3441" w:rsidRPr="00BC33B5">
        <w:trPr>
          <w:cantSplit/>
          <w:trHeight w:val="838"/>
        </w:trPr>
        <w:tc>
          <w:tcPr>
            <w:tcW w:w="4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8F3441" w:rsidRPr="00BC33B5" w:rsidRDefault="008F3441" w:rsidP="00C53204">
            <w:pPr>
              <w:jc w:val="center"/>
              <w:rPr>
                <w:rFonts w:hAnsi="Arial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441" w:rsidRPr="00BC33B5" w:rsidRDefault="008F3441" w:rsidP="00BC33B5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フリガナ</w:t>
            </w:r>
          </w:p>
          <w:p w:rsidR="008F3441" w:rsidRPr="00BC33B5" w:rsidRDefault="008F3441" w:rsidP="00BC33B5">
            <w:pPr>
              <w:jc w:val="distribute"/>
              <w:rPr>
                <w:szCs w:val="21"/>
              </w:rPr>
            </w:pPr>
            <w:r w:rsidRPr="00BC33B5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441" w:rsidRPr="00BC33B5" w:rsidRDefault="008F3441" w:rsidP="00CB39DE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  <w:p w:rsidR="00CB39DE" w:rsidRPr="00BC33B5" w:rsidRDefault="00E17A88" w:rsidP="00CB39DE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  <w:r>
              <w:rPr>
                <w:rFonts w:ascii="ＭＳ 明朝" w:eastAsia="ＭＳ 明朝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78105</wp:posOffset>
                      </wp:positionV>
                      <wp:extent cx="259080" cy="201930"/>
                      <wp:effectExtent l="0" t="0" r="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39DE" w:rsidRDefault="00CB39DE" w:rsidP="00CB39DE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left:0;text-align:left;margin-left:75.9pt;margin-top:6.15pt;width:20.4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RLtwIAAL4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" filled="f" stroked="f">
                      <v:textbox inset="5.85pt,.7pt,5.85pt,.7pt">
                        <w:txbxContent>
                          <w:p w:rsidR="00CB39DE" w:rsidRDefault="00CB39DE" w:rsidP="00CB39D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441" w:rsidRPr="00BC33B5" w:rsidRDefault="008F3441" w:rsidP="008F3441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部署名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441" w:rsidRPr="00BC33B5" w:rsidRDefault="008F3441" w:rsidP="00C53204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441" w:rsidRPr="00BC33B5" w:rsidRDefault="008F3441" w:rsidP="008F3441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職位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3441" w:rsidRPr="00BC33B5" w:rsidRDefault="008F3441" w:rsidP="00C53204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DD74D8" w:rsidRPr="00BC33B5">
        <w:trPr>
          <w:cantSplit/>
          <w:trHeight w:val="979"/>
        </w:trPr>
        <w:tc>
          <w:tcPr>
            <w:tcW w:w="4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DD74D8" w:rsidRPr="00BC33B5" w:rsidRDefault="00DD74D8" w:rsidP="00C53204">
            <w:pPr>
              <w:ind w:left="113" w:right="113"/>
              <w:rPr>
                <w:rFonts w:eastAsia="ＭＳ ゴシック" w:hAnsi="Arial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4D8" w:rsidRPr="00BC33B5" w:rsidRDefault="00DD74D8" w:rsidP="00CB39DE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連 絡 先</w:t>
            </w:r>
          </w:p>
        </w:tc>
        <w:tc>
          <w:tcPr>
            <w:tcW w:w="518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4D8" w:rsidRPr="00F876DC" w:rsidRDefault="00DD74D8" w:rsidP="00C53204">
            <w:pPr>
              <w:rPr>
                <w:szCs w:val="21"/>
                <w:lang w:val="fr-FR"/>
              </w:rPr>
            </w:pPr>
            <w:r w:rsidRPr="00BC33B5">
              <w:rPr>
                <w:rFonts w:hint="eastAsia"/>
                <w:szCs w:val="21"/>
              </w:rPr>
              <w:t>住　所</w:t>
            </w:r>
            <w:r w:rsidRPr="00F876DC">
              <w:rPr>
                <w:rFonts w:hint="eastAsia"/>
                <w:szCs w:val="21"/>
                <w:lang w:val="fr-FR"/>
              </w:rPr>
              <w:t>：</w:t>
            </w:r>
            <w:r w:rsidRPr="00BC33B5">
              <w:rPr>
                <w:rFonts w:hint="eastAsia"/>
                <w:szCs w:val="21"/>
              </w:rPr>
              <w:t>〒</w:t>
            </w:r>
          </w:p>
          <w:p w:rsidR="00B41F63" w:rsidRPr="00F876DC" w:rsidRDefault="00B41F63" w:rsidP="00C53204">
            <w:pPr>
              <w:rPr>
                <w:rFonts w:eastAsia="ＭＳ ゴシック" w:hAnsi="Arial"/>
                <w:szCs w:val="21"/>
                <w:lang w:val="fr-FR"/>
              </w:rPr>
            </w:pPr>
          </w:p>
          <w:p w:rsidR="00DD74D8" w:rsidRPr="00F876DC" w:rsidRDefault="00FA7D69" w:rsidP="00C53204">
            <w:pPr>
              <w:rPr>
                <w:rFonts w:eastAsia="ＭＳ ゴシック" w:hAnsi="Arial"/>
                <w:szCs w:val="21"/>
                <w:lang w:val="fr-FR"/>
              </w:rPr>
            </w:pPr>
            <w:r w:rsidRPr="00F876DC">
              <w:rPr>
                <w:rFonts w:hint="eastAsia"/>
                <w:szCs w:val="21"/>
                <w:lang w:val="fr-FR"/>
              </w:rPr>
              <w:t>E-mail</w:t>
            </w:r>
            <w:r w:rsidR="00DD74D8" w:rsidRPr="00F876DC">
              <w:rPr>
                <w:rFonts w:hint="eastAsia"/>
                <w:szCs w:val="21"/>
                <w:lang w:val="fr-FR"/>
              </w:rPr>
              <w:t>：</w:t>
            </w:r>
          </w:p>
        </w:tc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1F63" w:rsidRPr="00BC33B5" w:rsidRDefault="00DD74D8" w:rsidP="00C53204">
            <w:pPr>
              <w:widowControl/>
              <w:jc w:val="left"/>
              <w:rPr>
                <w:szCs w:val="21"/>
              </w:rPr>
            </w:pPr>
            <w:r w:rsidRPr="00BC33B5">
              <w:rPr>
                <w:szCs w:val="21"/>
              </w:rPr>
              <w:t>TEL</w:t>
            </w:r>
          </w:p>
          <w:p w:rsidR="00DD74D8" w:rsidRPr="00BC33B5" w:rsidRDefault="00DD74D8" w:rsidP="00C53204">
            <w:pPr>
              <w:pStyle w:val="1"/>
              <w:rPr>
                <w:rFonts w:ascii="ＭＳ 明朝" w:eastAsia="ＭＳ 明朝"/>
                <w:sz w:val="21"/>
                <w:szCs w:val="21"/>
              </w:rPr>
            </w:pPr>
            <w:r w:rsidRPr="00BC33B5">
              <w:rPr>
                <w:rFonts w:ascii="ＭＳ 明朝" w:eastAsia="ＭＳ 明朝"/>
                <w:sz w:val="21"/>
                <w:szCs w:val="21"/>
              </w:rPr>
              <w:t>FAX</w:t>
            </w:r>
          </w:p>
        </w:tc>
      </w:tr>
    </w:tbl>
    <w:p w:rsidR="00F31BE7" w:rsidRDefault="00E13D85" w:rsidP="00E13D85">
      <w:pPr>
        <w:wordWrap w:val="0"/>
        <w:spacing w:before="40" w:line="200" w:lineRule="exact"/>
        <w:jc w:val="right"/>
        <w:rPr>
          <w:szCs w:val="21"/>
        </w:rPr>
      </w:pPr>
      <w:r w:rsidRPr="00E13D85">
        <w:rPr>
          <w:rFonts w:hint="eastAsia"/>
          <w:szCs w:val="21"/>
        </w:rPr>
        <w:t>＊</w:t>
      </w:r>
      <w:r w:rsidR="00F876DC">
        <w:rPr>
          <w:rFonts w:hint="eastAsia"/>
          <w:szCs w:val="21"/>
        </w:rPr>
        <w:t>企業名欄の押印は</w:t>
      </w:r>
      <w:r>
        <w:rPr>
          <w:rFonts w:hint="eastAsia"/>
          <w:szCs w:val="21"/>
        </w:rPr>
        <w:t xml:space="preserve">社判、法人代表者印、事業部長等の印　　</w:t>
      </w:r>
    </w:p>
    <w:p w:rsidR="00E13D85" w:rsidRPr="00F876DC" w:rsidRDefault="00E13D85" w:rsidP="00E13D85">
      <w:pPr>
        <w:spacing w:before="40" w:line="160" w:lineRule="exact"/>
        <w:ind w:left="420"/>
        <w:rPr>
          <w:szCs w:val="21"/>
        </w:rPr>
      </w:pPr>
    </w:p>
    <w:tbl>
      <w:tblPr>
        <w:tblW w:w="993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1152"/>
        <w:gridCol w:w="2153"/>
        <w:gridCol w:w="919"/>
        <w:gridCol w:w="2111"/>
        <w:gridCol w:w="1008"/>
        <w:gridCol w:w="776"/>
        <w:gridCol w:w="1386"/>
      </w:tblGrid>
      <w:tr w:rsidR="00F876DC" w:rsidRPr="00BC33B5">
        <w:trPr>
          <w:cantSplit/>
          <w:trHeight w:val="838"/>
        </w:trPr>
        <w:tc>
          <w:tcPr>
            <w:tcW w:w="431" w:type="dxa"/>
            <w:vMerge w:val="restart"/>
            <w:shd w:val="clear" w:color="auto" w:fill="FFFFFF"/>
            <w:textDirection w:val="tbRlV"/>
            <w:vAlign w:val="center"/>
          </w:tcPr>
          <w:p w:rsidR="00F876DC" w:rsidRPr="00BC33B5" w:rsidRDefault="00F876DC" w:rsidP="00057318">
            <w:pPr>
              <w:jc w:val="center"/>
              <w:rPr>
                <w:rFonts w:hAnsi="Arial"/>
                <w:szCs w:val="21"/>
              </w:rPr>
            </w:pPr>
            <w:r>
              <w:rPr>
                <w:rFonts w:hAnsi="Arial" w:hint="eastAsia"/>
                <w:szCs w:val="21"/>
              </w:rPr>
              <w:t>連絡責任者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876DC" w:rsidRPr="00BC33B5" w:rsidRDefault="00F876DC" w:rsidP="00057318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フリガナ</w:t>
            </w:r>
          </w:p>
          <w:p w:rsidR="00F876DC" w:rsidRPr="00BC33B5" w:rsidRDefault="00156DA8" w:rsidP="0005731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F876DC" w:rsidRPr="00BC33B5">
              <w:rPr>
                <w:rFonts w:hint="eastAsia"/>
                <w:szCs w:val="21"/>
              </w:rPr>
              <w:t>名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F876DC" w:rsidRPr="00BC33B5" w:rsidRDefault="00F876DC" w:rsidP="00057318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  <w:p w:rsidR="00F876DC" w:rsidRPr="00BC33B5" w:rsidRDefault="00F876DC" w:rsidP="00057318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F876DC" w:rsidRPr="00BC33B5" w:rsidRDefault="00F876DC" w:rsidP="00057318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部署名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F876DC" w:rsidRPr="00BC33B5" w:rsidRDefault="00F876DC" w:rsidP="00057318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776" w:type="dxa"/>
            <w:shd w:val="clear" w:color="auto" w:fill="FFFFFF"/>
            <w:vAlign w:val="center"/>
          </w:tcPr>
          <w:p w:rsidR="00F876DC" w:rsidRPr="00BC33B5" w:rsidRDefault="00F876DC" w:rsidP="00057318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職位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F876DC" w:rsidRPr="00BC33B5" w:rsidRDefault="00F876DC" w:rsidP="00057318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F876DC" w:rsidRPr="00BC33B5">
        <w:trPr>
          <w:cantSplit/>
          <w:trHeight w:val="979"/>
        </w:trPr>
        <w:tc>
          <w:tcPr>
            <w:tcW w:w="431" w:type="dxa"/>
            <w:vMerge/>
            <w:shd w:val="clear" w:color="auto" w:fill="FFFFFF"/>
            <w:textDirection w:val="tbRlV"/>
            <w:vAlign w:val="center"/>
          </w:tcPr>
          <w:p w:rsidR="00F876DC" w:rsidRPr="00BC33B5" w:rsidRDefault="00F876DC" w:rsidP="00057318">
            <w:pPr>
              <w:ind w:left="113" w:right="113"/>
              <w:rPr>
                <w:rFonts w:eastAsia="ＭＳ ゴシック" w:hAnsi="Arial"/>
                <w:szCs w:val="21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F876DC" w:rsidRPr="00BC33B5" w:rsidRDefault="00F876DC" w:rsidP="00057318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連 絡 先</w:t>
            </w:r>
          </w:p>
        </w:tc>
        <w:tc>
          <w:tcPr>
            <w:tcW w:w="5183" w:type="dxa"/>
            <w:gridSpan w:val="3"/>
            <w:shd w:val="clear" w:color="auto" w:fill="FFFFFF"/>
            <w:vAlign w:val="center"/>
          </w:tcPr>
          <w:p w:rsidR="00F876DC" w:rsidRPr="00F876DC" w:rsidRDefault="00156DA8" w:rsidP="00057318">
            <w:pPr>
              <w:rPr>
                <w:szCs w:val="21"/>
                <w:lang w:val="fr-FR"/>
              </w:rPr>
            </w:pPr>
            <w:r>
              <w:rPr>
                <w:rFonts w:hint="eastAsia"/>
                <w:szCs w:val="21"/>
              </w:rPr>
              <w:t>住</w:t>
            </w:r>
            <w:r w:rsidR="00F876DC" w:rsidRPr="00BC33B5">
              <w:rPr>
                <w:rFonts w:hint="eastAsia"/>
                <w:szCs w:val="21"/>
              </w:rPr>
              <w:t>所</w:t>
            </w:r>
            <w:r w:rsidR="00F876DC" w:rsidRPr="00F876DC">
              <w:rPr>
                <w:rFonts w:hint="eastAsia"/>
                <w:szCs w:val="21"/>
                <w:lang w:val="fr-FR"/>
              </w:rPr>
              <w:t>：</w:t>
            </w:r>
            <w:r w:rsidR="00F876DC" w:rsidRPr="00BC33B5">
              <w:rPr>
                <w:rFonts w:hint="eastAsia"/>
                <w:szCs w:val="21"/>
              </w:rPr>
              <w:t>〒</w:t>
            </w:r>
          </w:p>
          <w:p w:rsidR="00F876DC" w:rsidRPr="00F876DC" w:rsidRDefault="00F876DC" w:rsidP="00057318">
            <w:pPr>
              <w:rPr>
                <w:rFonts w:eastAsia="ＭＳ ゴシック" w:hAnsi="Arial"/>
                <w:szCs w:val="21"/>
                <w:lang w:val="fr-FR"/>
              </w:rPr>
            </w:pPr>
          </w:p>
          <w:p w:rsidR="00F876DC" w:rsidRPr="00F876DC" w:rsidRDefault="00F876DC" w:rsidP="00057318">
            <w:pPr>
              <w:rPr>
                <w:rFonts w:eastAsia="ＭＳ ゴシック" w:hAnsi="Arial"/>
                <w:szCs w:val="21"/>
                <w:lang w:val="fr-FR"/>
              </w:rPr>
            </w:pPr>
            <w:r w:rsidRPr="00F876DC">
              <w:rPr>
                <w:rFonts w:hint="eastAsia"/>
                <w:szCs w:val="21"/>
                <w:lang w:val="fr-FR"/>
              </w:rPr>
              <w:t>E-mail：</w:t>
            </w:r>
          </w:p>
        </w:tc>
        <w:tc>
          <w:tcPr>
            <w:tcW w:w="3170" w:type="dxa"/>
            <w:gridSpan w:val="3"/>
            <w:shd w:val="clear" w:color="auto" w:fill="FFFFFF"/>
            <w:vAlign w:val="center"/>
          </w:tcPr>
          <w:p w:rsidR="00F876DC" w:rsidRPr="00BC33B5" w:rsidRDefault="00F876DC" w:rsidP="00057318">
            <w:pPr>
              <w:widowControl/>
              <w:jc w:val="left"/>
              <w:rPr>
                <w:szCs w:val="21"/>
              </w:rPr>
            </w:pPr>
            <w:r w:rsidRPr="00BC33B5">
              <w:rPr>
                <w:szCs w:val="21"/>
              </w:rPr>
              <w:t>TEL</w:t>
            </w:r>
          </w:p>
          <w:p w:rsidR="00F876DC" w:rsidRPr="00BC33B5" w:rsidRDefault="00F876DC" w:rsidP="00057318">
            <w:pPr>
              <w:pStyle w:val="1"/>
              <w:rPr>
                <w:rFonts w:ascii="ＭＳ 明朝" w:eastAsia="ＭＳ 明朝"/>
                <w:sz w:val="21"/>
                <w:szCs w:val="21"/>
              </w:rPr>
            </w:pPr>
            <w:r w:rsidRPr="00BC33B5">
              <w:rPr>
                <w:rFonts w:ascii="ＭＳ 明朝" w:eastAsia="ＭＳ 明朝"/>
                <w:sz w:val="21"/>
                <w:szCs w:val="21"/>
              </w:rPr>
              <w:t>FAX</w:t>
            </w:r>
          </w:p>
        </w:tc>
      </w:tr>
    </w:tbl>
    <w:p w:rsidR="008F3441" w:rsidRPr="009872CD" w:rsidRDefault="008F3441" w:rsidP="00BD7A30">
      <w:pPr>
        <w:spacing w:before="40" w:line="160" w:lineRule="exact"/>
        <w:ind w:left="420"/>
        <w:rPr>
          <w:szCs w:val="21"/>
        </w:rPr>
      </w:pPr>
    </w:p>
    <w:p w:rsidR="009872CD" w:rsidRDefault="00697A0E" w:rsidP="009872CD">
      <w:pPr>
        <w:numPr>
          <w:ilvl w:val="0"/>
          <w:numId w:val="8"/>
        </w:numPr>
        <w:spacing w:before="40" w:line="160" w:lineRule="exact"/>
        <w:rPr>
          <w:szCs w:val="21"/>
        </w:rPr>
      </w:pPr>
      <w:r>
        <w:rPr>
          <w:rFonts w:hint="eastAsia"/>
          <w:szCs w:val="21"/>
        </w:rPr>
        <w:t>連絡責任者には課題申し込みについての問い合わせに応じられる、実務担当者を記入してください</w:t>
      </w:r>
      <w:r w:rsidR="009872CD">
        <w:rPr>
          <w:rFonts w:hint="eastAsia"/>
          <w:szCs w:val="21"/>
        </w:rPr>
        <w:t>。</w:t>
      </w:r>
    </w:p>
    <w:p w:rsidR="008F3441" w:rsidRDefault="008F3441" w:rsidP="00BD7A30">
      <w:pPr>
        <w:spacing w:before="40" w:line="160" w:lineRule="exact"/>
        <w:ind w:left="420"/>
        <w:rPr>
          <w:szCs w:val="21"/>
        </w:rPr>
      </w:pPr>
    </w:p>
    <w:p w:rsidR="008F3441" w:rsidRDefault="008F3441" w:rsidP="00BD7A30">
      <w:pPr>
        <w:spacing w:before="40" w:line="160" w:lineRule="exact"/>
        <w:ind w:left="420"/>
        <w:rPr>
          <w:szCs w:val="21"/>
        </w:rPr>
      </w:pPr>
    </w:p>
    <w:p w:rsidR="001F1568" w:rsidRPr="00BD7A30" w:rsidRDefault="001F1568" w:rsidP="00BD7A30">
      <w:pPr>
        <w:spacing w:before="40" w:line="160" w:lineRule="exact"/>
        <w:ind w:left="420"/>
        <w:rPr>
          <w:szCs w:val="21"/>
        </w:rPr>
      </w:pPr>
    </w:p>
    <w:p w:rsidR="00656F7C" w:rsidRDefault="00656F7C" w:rsidP="00DF00A0">
      <w:pPr>
        <w:numPr>
          <w:ilvl w:val="0"/>
          <w:numId w:val="8"/>
        </w:numPr>
        <w:spacing w:before="40" w:line="160" w:lineRule="exact"/>
        <w:rPr>
          <w:szCs w:val="21"/>
        </w:rPr>
      </w:pPr>
      <w:r>
        <w:rPr>
          <w:rFonts w:hint="eastAsia"/>
          <w:szCs w:val="21"/>
        </w:rPr>
        <w:t>本様式の変更はできません。</w:t>
      </w:r>
    </w:p>
    <w:p w:rsidR="00B33BB7" w:rsidRDefault="008D2216" w:rsidP="00DF00A0">
      <w:pPr>
        <w:numPr>
          <w:ilvl w:val="0"/>
          <w:numId w:val="8"/>
        </w:numPr>
        <w:spacing w:before="40" w:line="160" w:lineRule="exact"/>
        <w:rPr>
          <w:szCs w:val="21"/>
        </w:rPr>
      </w:pPr>
      <w:r w:rsidRPr="00B33BB7">
        <w:rPr>
          <w:rFonts w:hint="eastAsia"/>
          <w:szCs w:val="21"/>
        </w:rPr>
        <w:t>補足資料を付加することは可能ですが</w:t>
      </w:r>
      <w:r w:rsidR="00DA03CF">
        <w:rPr>
          <w:rFonts w:hint="eastAsia"/>
          <w:szCs w:val="21"/>
        </w:rPr>
        <w:t>、</w:t>
      </w:r>
      <w:r w:rsidR="00DD74D8" w:rsidRPr="00B33BB7">
        <w:rPr>
          <w:rFonts w:hint="eastAsia"/>
          <w:szCs w:val="21"/>
        </w:rPr>
        <w:t>Ａ４</w:t>
      </w:r>
      <w:r w:rsidRPr="00B33BB7">
        <w:rPr>
          <w:rFonts w:hint="eastAsia"/>
          <w:szCs w:val="21"/>
        </w:rPr>
        <w:t>で１ページを上限としてください</w:t>
      </w:r>
      <w:r w:rsidR="00DD74D8" w:rsidRPr="00B33BB7">
        <w:rPr>
          <w:rFonts w:hint="eastAsia"/>
          <w:szCs w:val="21"/>
        </w:rPr>
        <w:t>。</w:t>
      </w:r>
    </w:p>
    <w:p w:rsidR="00DD74D8" w:rsidRPr="00B33BB7" w:rsidRDefault="00656F7C" w:rsidP="00DF00A0">
      <w:pPr>
        <w:numPr>
          <w:ilvl w:val="0"/>
          <w:numId w:val="8"/>
        </w:numPr>
        <w:spacing w:before="40" w:line="160" w:lineRule="exact"/>
        <w:rPr>
          <w:szCs w:val="21"/>
        </w:rPr>
      </w:pPr>
      <w:r>
        <w:rPr>
          <w:rFonts w:hint="eastAsia"/>
          <w:szCs w:val="21"/>
        </w:rPr>
        <w:t>本申込で</w:t>
      </w:r>
      <w:r w:rsidR="00DD74D8" w:rsidRPr="00B33BB7">
        <w:rPr>
          <w:rFonts w:hint="eastAsia"/>
          <w:szCs w:val="21"/>
        </w:rPr>
        <w:t>ご記入いただいた個人情報</w:t>
      </w:r>
      <w:r>
        <w:rPr>
          <w:rFonts w:hint="eastAsia"/>
          <w:szCs w:val="21"/>
        </w:rPr>
        <w:t>につきましては</w:t>
      </w:r>
      <w:r w:rsidR="00DA03CF">
        <w:rPr>
          <w:rFonts w:hint="eastAsia"/>
          <w:szCs w:val="21"/>
        </w:rPr>
        <w:t>、</w:t>
      </w:r>
      <w:r>
        <w:rPr>
          <w:rFonts w:hint="eastAsia"/>
          <w:szCs w:val="21"/>
        </w:rPr>
        <w:t>課題審査とシステム利用の目的にのみ</w:t>
      </w:r>
      <w:r w:rsidR="008D2216" w:rsidRPr="00B33BB7">
        <w:rPr>
          <w:rFonts w:hint="eastAsia"/>
          <w:szCs w:val="21"/>
        </w:rPr>
        <w:t>利用いたします</w:t>
      </w:r>
      <w:r w:rsidR="00DD74D8" w:rsidRPr="00B33BB7">
        <w:rPr>
          <w:rFonts w:hint="eastAsia"/>
          <w:szCs w:val="21"/>
        </w:rPr>
        <w:t>。</w:t>
      </w:r>
    </w:p>
    <w:p w:rsidR="00F31BE7" w:rsidRDefault="00F31BE7" w:rsidP="00DD74D8">
      <w:pPr>
        <w:spacing w:line="160" w:lineRule="exact"/>
        <w:rPr>
          <w:szCs w:val="21"/>
        </w:rPr>
      </w:pPr>
    </w:p>
    <w:tbl>
      <w:tblPr>
        <w:tblW w:w="9936" w:type="dxa"/>
        <w:tblInd w:w="99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2691"/>
        <w:gridCol w:w="2565"/>
        <w:gridCol w:w="950"/>
        <w:gridCol w:w="2146"/>
      </w:tblGrid>
      <w:tr w:rsidR="00BD7A30" w:rsidRPr="002406DE">
        <w:trPr>
          <w:cantSplit/>
          <w:trHeight w:val="612"/>
        </w:trPr>
        <w:tc>
          <w:tcPr>
            <w:tcW w:w="1584" w:type="dxa"/>
            <w:tcBorders>
              <w:left w:val="single" w:sz="6" w:space="0" w:color="auto"/>
            </w:tcBorders>
            <w:vAlign w:val="center"/>
          </w:tcPr>
          <w:p w:rsidR="00BD7A30" w:rsidRPr="002406DE" w:rsidRDefault="00BD7A30" w:rsidP="006218DB">
            <w:pPr>
              <w:tabs>
                <w:tab w:val="left" w:pos="0"/>
                <w:tab w:val="left" w:pos="900"/>
              </w:tabs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  付</w:t>
            </w:r>
            <w:r w:rsidRPr="002406DE">
              <w:rPr>
                <w:rFonts w:hint="eastAsia"/>
                <w:color w:val="000000"/>
              </w:rPr>
              <w:t xml:space="preserve">  番  号</w:t>
            </w:r>
          </w:p>
        </w:tc>
        <w:tc>
          <w:tcPr>
            <w:tcW w:w="2691" w:type="dxa"/>
            <w:vAlign w:val="center"/>
          </w:tcPr>
          <w:p w:rsidR="00BD7A30" w:rsidRPr="00F0132F" w:rsidRDefault="00BD7A30" w:rsidP="006218DB"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F31BE7" w:rsidRDefault="00B41F63" w:rsidP="00F31BE7">
            <w:pPr>
              <w:spacing w:line="24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受付日</w:t>
            </w:r>
          </w:p>
          <w:p w:rsidR="00BD7A30" w:rsidRPr="002406DE" w:rsidRDefault="00BD7A30" w:rsidP="00156DA8">
            <w:pPr>
              <w:spacing w:line="240" w:lineRule="exact"/>
              <w:ind w:firstLineChars="200" w:firstLine="381"/>
              <w:jc w:val="left"/>
              <w:rPr>
                <w:color w:val="000000"/>
              </w:rPr>
            </w:pPr>
            <w:r w:rsidRPr="002406DE">
              <w:rPr>
                <w:rFonts w:hint="eastAsia"/>
                <w:color w:val="000000"/>
              </w:rPr>
              <w:t>年</w:t>
            </w:r>
            <w:r w:rsidR="00156DA8">
              <w:rPr>
                <w:rFonts w:hint="eastAsia"/>
                <w:color w:val="000000"/>
              </w:rPr>
              <w:t xml:space="preserve">    </w:t>
            </w:r>
            <w:r w:rsidRPr="002406DE">
              <w:rPr>
                <w:rFonts w:hint="eastAsia"/>
                <w:color w:val="000000"/>
              </w:rPr>
              <w:t>月</w:t>
            </w:r>
            <w:r w:rsidR="00156DA8"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950" w:type="dxa"/>
            <w:vAlign w:val="center"/>
          </w:tcPr>
          <w:p w:rsidR="00BD7A30" w:rsidRPr="002406DE" w:rsidRDefault="00BD7A30" w:rsidP="006218DB">
            <w:pPr>
              <w:spacing w:line="240" w:lineRule="exact"/>
              <w:jc w:val="distribute"/>
              <w:rPr>
                <w:color w:val="000000"/>
              </w:rPr>
            </w:pPr>
            <w:r w:rsidRPr="002406DE">
              <w:rPr>
                <w:rFonts w:hint="eastAsia"/>
                <w:color w:val="000000"/>
              </w:rPr>
              <w:t>受付印</w:t>
            </w:r>
          </w:p>
        </w:tc>
        <w:tc>
          <w:tcPr>
            <w:tcW w:w="2146" w:type="dxa"/>
            <w:vAlign w:val="center"/>
          </w:tcPr>
          <w:p w:rsidR="00BD7A30" w:rsidRPr="002406DE" w:rsidRDefault="00BD7A30" w:rsidP="006218DB">
            <w:pPr>
              <w:spacing w:line="240" w:lineRule="exact"/>
              <w:jc w:val="distribute"/>
              <w:rPr>
                <w:color w:val="000000"/>
              </w:rPr>
            </w:pPr>
          </w:p>
        </w:tc>
      </w:tr>
    </w:tbl>
    <w:p w:rsidR="00F31BE7" w:rsidRDefault="00F31BE7" w:rsidP="00DD74D8">
      <w:pPr>
        <w:spacing w:line="160" w:lineRule="exact"/>
        <w:rPr>
          <w:sz w:val="16"/>
          <w:szCs w:val="16"/>
        </w:rPr>
      </w:pPr>
    </w:p>
    <w:p w:rsidR="00FF3949" w:rsidRDefault="00FF3949" w:rsidP="00DD74D8">
      <w:pPr>
        <w:spacing w:line="160" w:lineRule="exact"/>
        <w:rPr>
          <w:sz w:val="16"/>
          <w:szCs w:val="16"/>
        </w:rPr>
        <w:sectPr w:rsidR="00FF3949" w:rsidSect="00F30854">
          <w:headerReference w:type="default" r:id="rId8"/>
          <w:footerReference w:type="even" r:id="rId9"/>
          <w:footerReference w:type="default" r:id="rId10"/>
          <w:type w:val="nextColumn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:rsidR="00F31BE7" w:rsidRPr="007540E8" w:rsidRDefault="00F31BE7" w:rsidP="00FF3949">
      <w:pPr>
        <w:spacing w:line="160" w:lineRule="exact"/>
        <w:rPr>
          <w:sz w:val="16"/>
          <w:szCs w:val="16"/>
        </w:rPr>
      </w:pPr>
    </w:p>
    <w:tbl>
      <w:tblPr>
        <w:tblW w:w="1047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6"/>
      </w:tblGrid>
      <w:tr w:rsidR="00F90E43">
        <w:trPr>
          <w:trHeight w:val="14883"/>
        </w:trPr>
        <w:tc>
          <w:tcPr>
            <w:tcW w:w="10476" w:type="dxa"/>
            <w:tcBorders>
              <w:top w:val="single" w:sz="12" w:space="0" w:color="auto"/>
              <w:bottom w:val="single" w:sz="12" w:space="0" w:color="auto"/>
            </w:tcBorders>
          </w:tcPr>
          <w:p w:rsidR="007B2DE3" w:rsidRDefault="007B2DE3" w:rsidP="00D37893">
            <w:pPr>
              <w:jc w:val="left"/>
            </w:pPr>
            <w:r>
              <w:rPr>
                <w:rFonts w:hint="eastAsia"/>
                <w:sz w:val="22"/>
              </w:rPr>
              <w:t>■</w:t>
            </w:r>
            <w:r w:rsidR="00441ACE">
              <w:rPr>
                <w:rFonts w:hint="eastAsia"/>
                <w:sz w:val="22"/>
              </w:rPr>
              <w:t>利用</w:t>
            </w:r>
            <w:r w:rsidR="00F90E43">
              <w:rPr>
                <w:rFonts w:hint="eastAsia"/>
                <w:sz w:val="22"/>
              </w:rPr>
              <w:t>計画全体の</w:t>
            </w:r>
            <w:r>
              <w:rPr>
                <w:rFonts w:hint="eastAsia"/>
                <w:sz w:val="22"/>
              </w:rPr>
              <w:t>概要</w:t>
            </w:r>
            <w:r>
              <w:rPr>
                <w:rFonts w:hint="eastAsia"/>
              </w:rPr>
              <w:t>（</w:t>
            </w:r>
            <w:r w:rsidR="00045B65">
              <w:rPr>
                <w:rFonts w:hint="eastAsia"/>
              </w:rPr>
              <w:t>目的・意義・必要性・計画を</w:t>
            </w:r>
            <w:r w:rsidR="00DA03CF">
              <w:rPr>
                <w:rFonts w:hint="eastAsia"/>
              </w:rPr>
              <w:t>、</w:t>
            </w:r>
            <w:r>
              <w:rPr>
                <w:rFonts w:hint="eastAsia"/>
              </w:rPr>
              <w:t>それぞれの</w:t>
            </w:r>
            <w:r w:rsidR="00CE78FF">
              <w:rPr>
                <w:rFonts w:hint="eastAsia"/>
              </w:rPr>
              <w:t>位置づけがわかるように</w:t>
            </w:r>
            <w:r w:rsidR="00D37893">
              <w:rPr>
                <w:rFonts w:hint="eastAsia"/>
              </w:rPr>
              <w:t>記述してください。）</w:t>
            </w:r>
          </w:p>
          <w:p w:rsidR="00D37893" w:rsidRPr="00D37893" w:rsidRDefault="00D37893" w:rsidP="00D37893">
            <w:pPr>
              <w:jc w:val="left"/>
              <w:rPr>
                <w:sz w:val="6"/>
              </w:rPr>
            </w:pPr>
          </w:p>
          <w:p w:rsidR="007B2DE3" w:rsidRDefault="00441ACE" w:rsidP="007B2DE3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利用</w:t>
            </w:r>
            <w:r w:rsidR="00045B65">
              <w:rPr>
                <w:rFonts w:hint="eastAsia"/>
              </w:rPr>
              <w:t>目的</w:t>
            </w:r>
            <w:r w:rsidR="0042621D">
              <w:rPr>
                <w:rFonts w:hint="eastAsia"/>
              </w:rPr>
              <w:t>（達成すべき</w:t>
            </w:r>
            <w:r w:rsidR="00221503">
              <w:rPr>
                <w:rFonts w:hint="eastAsia"/>
              </w:rPr>
              <w:t>目標を記述してください。</w:t>
            </w:r>
            <w:r w:rsidR="003C3404">
              <w:rPr>
                <w:rFonts w:hint="eastAsia"/>
              </w:rPr>
              <w:t>また</w:t>
            </w:r>
            <w:r w:rsidR="00DA03CF">
              <w:rPr>
                <w:rFonts w:hint="eastAsia"/>
              </w:rPr>
              <w:t>、</w:t>
            </w:r>
            <w:r w:rsidR="00F821BC">
              <w:rPr>
                <w:rFonts w:hint="eastAsia"/>
              </w:rPr>
              <w:t>利用課題</w:t>
            </w:r>
            <w:r w:rsidR="003C3404">
              <w:rPr>
                <w:rFonts w:hint="eastAsia"/>
              </w:rPr>
              <w:t>募集要項にある</w:t>
            </w:r>
            <w:r w:rsidR="00F821BC">
              <w:br/>
            </w:r>
            <w:r w:rsidR="003C3404">
              <w:rPr>
                <w:rFonts w:hint="eastAsia"/>
              </w:rPr>
              <w:t>利用条件</w:t>
            </w:r>
            <w:r w:rsidR="00117C4F">
              <w:rPr>
                <w:rFonts w:hint="eastAsia"/>
              </w:rPr>
              <w:t>及び選定基準を</w:t>
            </w:r>
            <w:r w:rsidR="003C3404">
              <w:rPr>
                <w:rFonts w:hint="eastAsia"/>
              </w:rPr>
              <w:t>満たすことを</w:t>
            </w:r>
            <w:r w:rsidR="00D37893">
              <w:rPr>
                <w:rFonts w:hint="eastAsia"/>
              </w:rPr>
              <w:t>記述</w:t>
            </w:r>
            <w:r w:rsidR="003C3404">
              <w:rPr>
                <w:rFonts w:hint="eastAsia"/>
              </w:rPr>
              <w:t>してください。</w:t>
            </w:r>
            <w:r w:rsidR="00221503">
              <w:rPr>
                <w:rFonts w:hint="eastAsia"/>
              </w:rPr>
              <w:t>）</w:t>
            </w: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441ACE" w:rsidP="00FF3696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利用</w:t>
            </w:r>
            <w:r w:rsidR="00F90E43">
              <w:rPr>
                <w:rFonts w:hint="eastAsia"/>
              </w:rPr>
              <w:t>意義</w:t>
            </w:r>
            <w:r w:rsidR="00FF3696">
              <w:rPr>
                <w:rFonts w:hint="eastAsia"/>
              </w:rPr>
              <w:t>（</w:t>
            </w:r>
            <w:r w:rsidR="00C05AEE">
              <w:rPr>
                <w:rFonts w:hint="eastAsia"/>
              </w:rPr>
              <w:t>対象</w:t>
            </w:r>
            <w:r w:rsidR="00045B65">
              <w:rPr>
                <w:rFonts w:hint="eastAsia"/>
              </w:rPr>
              <w:t>分野との関連</w:t>
            </w:r>
            <w:r w:rsidR="00FF3696">
              <w:rPr>
                <w:rFonts w:hint="eastAsia"/>
              </w:rPr>
              <w:t>を記述してください。）</w:t>
            </w: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045B65" w:rsidP="007B2DE3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必要性</w:t>
            </w:r>
            <w:r w:rsidR="00B1156F">
              <w:rPr>
                <w:rFonts w:hint="eastAsia"/>
              </w:rPr>
              <w:t>（研究開発リスクが高く</w:t>
            </w:r>
            <w:r w:rsidR="00DA03CF">
              <w:rPr>
                <w:rFonts w:hint="eastAsia"/>
              </w:rPr>
              <w:t>、</w:t>
            </w:r>
            <w:r w:rsidR="00B1156F">
              <w:rPr>
                <w:rFonts w:hint="eastAsia"/>
              </w:rPr>
              <w:t>社会的・経済的インパクトが大きい</w:t>
            </w:r>
            <w:r w:rsidR="0042621D">
              <w:rPr>
                <w:rFonts w:hint="eastAsia"/>
              </w:rPr>
              <w:t>などの</w:t>
            </w:r>
            <w:r w:rsidR="00B1156F">
              <w:rPr>
                <w:rFonts w:hint="eastAsia"/>
              </w:rPr>
              <w:t>理由</w:t>
            </w:r>
            <w:r w:rsidR="00DA03CF">
              <w:rPr>
                <w:rFonts w:hint="eastAsia"/>
              </w:rPr>
              <w:t>、</w:t>
            </w:r>
            <w:r w:rsidR="00B1156F">
              <w:rPr>
                <w:rFonts w:hint="eastAsia"/>
              </w:rPr>
              <w:t>を記述</w:t>
            </w:r>
            <w:r w:rsidR="00FF3696">
              <w:rPr>
                <w:rFonts w:hint="eastAsia"/>
              </w:rPr>
              <w:t>してください。</w:t>
            </w:r>
            <w:r w:rsidR="00B1156F">
              <w:rPr>
                <w:rFonts w:hint="eastAsia"/>
              </w:rPr>
              <w:t>）</w:t>
            </w: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BF2282" w:rsidP="007B2DE3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利用</w:t>
            </w:r>
            <w:r w:rsidR="00F90E43">
              <w:rPr>
                <w:rFonts w:hint="eastAsia"/>
              </w:rPr>
              <w:t>計画</w:t>
            </w:r>
            <w:r w:rsidR="003F2A00" w:rsidRPr="008E0E1E">
              <w:rPr>
                <w:rFonts w:hint="eastAsia"/>
              </w:rPr>
              <w:t>（利用を想定するＣＰＵ数、メモリ量、および計算時間について、利用計画と共に記入してください。）</w:t>
            </w: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FF3696" w:rsidRDefault="00FF3696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FF3696" w:rsidRDefault="00FF3696" w:rsidP="007B2DE3">
            <w:pPr>
              <w:spacing w:line="260" w:lineRule="atLeast"/>
              <w:jc w:val="left"/>
            </w:pPr>
          </w:p>
          <w:p w:rsidR="00FF3696" w:rsidRDefault="00FF3696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B33BB7" w:rsidRDefault="00B33BB7" w:rsidP="007B2DE3">
            <w:pPr>
              <w:spacing w:line="260" w:lineRule="atLeast"/>
              <w:jc w:val="left"/>
            </w:pPr>
          </w:p>
          <w:p w:rsidR="000C1DA7" w:rsidRDefault="000C1DA7" w:rsidP="007B2DE3">
            <w:pPr>
              <w:spacing w:line="260" w:lineRule="atLeast"/>
              <w:jc w:val="left"/>
            </w:pPr>
          </w:p>
          <w:p w:rsidR="00F90E43" w:rsidRDefault="00F90E43">
            <w:pPr>
              <w:spacing w:line="98" w:lineRule="atLeast"/>
              <w:jc w:val="left"/>
              <w:rPr>
                <w:sz w:val="6"/>
              </w:rPr>
            </w:pPr>
          </w:p>
        </w:tc>
      </w:tr>
    </w:tbl>
    <w:p w:rsidR="00F849C4" w:rsidRDefault="00F849C4">
      <w:pPr>
        <w:sectPr w:rsidR="00F849C4" w:rsidSect="00FF3949">
          <w:headerReference w:type="default" r:id="rId11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:rsidR="00FF3949" w:rsidRPr="00F849C4" w:rsidRDefault="00FF3949" w:rsidP="00F849C4">
      <w:pPr>
        <w:spacing w:line="160" w:lineRule="exact"/>
        <w:rPr>
          <w:sz w:val="16"/>
          <w:szCs w:val="16"/>
        </w:rPr>
      </w:pPr>
    </w:p>
    <w:tbl>
      <w:tblPr>
        <w:tblW w:w="1047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3814"/>
        <w:gridCol w:w="2126"/>
        <w:gridCol w:w="1829"/>
      </w:tblGrid>
      <w:tr w:rsidR="00FF3949">
        <w:trPr>
          <w:trHeight w:val="8805"/>
        </w:trPr>
        <w:tc>
          <w:tcPr>
            <w:tcW w:w="10476" w:type="dxa"/>
            <w:gridSpan w:val="4"/>
            <w:tcBorders>
              <w:top w:val="single" w:sz="12" w:space="0" w:color="auto"/>
            </w:tcBorders>
          </w:tcPr>
          <w:p w:rsidR="00FF3949" w:rsidRDefault="00FF3949" w:rsidP="005D69C5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これまでの成果（本提案に関連する成果がない場合、本提案に関しこれまでに行ってきた検討結果などを</w:t>
            </w:r>
            <w:r>
              <w:br/>
            </w:r>
            <w:r>
              <w:rPr>
                <w:rFonts w:hint="eastAsia"/>
              </w:rPr>
              <w:t>記述してください。継続の場合は特に、現時点までの利用成果が明らかになるように記述してください。）</w:t>
            </w: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 w:rsidP="000C1DA7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その他の事項</w:t>
            </w:r>
          </w:p>
          <w:p w:rsidR="00FF3949" w:rsidRDefault="00FF3949">
            <w:pPr>
              <w:spacing w:line="260" w:lineRule="atLeast"/>
              <w:jc w:val="left"/>
              <w:rPr>
                <w:sz w:val="6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sz w:val="6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sz w:val="6"/>
              </w:rPr>
            </w:pPr>
          </w:p>
          <w:p w:rsidR="00FF3949" w:rsidRDefault="00FF3949" w:rsidP="00FF3949">
            <w:pPr>
              <w:spacing w:line="98" w:lineRule="atLeast"/>
              <w:jc w:val="left"/>
              <w:rPr>
                <w:sz w:val="22"/>
              </w:rPr>
            </w:pPr>
          </w:p>
        </w:tc>
      </w:tr>
      <w:tr w:rsidR="00F90E43">
        <w:trPr>
          <w:trHeight w:val="251"/>
        </w:trPr>
        <w:tc>
          <w:tcPr>
            <w:tcW w:w="10476" w:type="dxa"/>
            <w:gridSpan w:val="4"/>
            <w:tcBorders>
              <w:bottom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FF3696">
            <w:pPr>
              <w:spacing w:line="240" w:lineRule="auto"/>
              <w:jc w:val="left"/>
            </w:pPr>
            <w:r>
              <w:rPr>
                <w:rFonts w:hint="eastAsia"/>
              </w:rPr>
              <w:t>■</w:t>
            </w:r>
            <w:r w:rsidR="00F90E43">
              <w:rPr>
                <w:rFonts w:hint="eastAsia"/>
              </w:rPr>
              <w:t>本</w:t>
            </w:r>
            <w:r w:rsidR="00441ACE">
              <w:rPr>
                <w:rFonts w:hint="eastAsia"/>
              </w:rPr>
              <w:t>利用</w:t>
            </w:r>
            <w:r w:rsidR="00CF0FBE">
              <w:rPr>
                <w:rFonts w:hint="eastAsia"/>
              </w:rPr>
              <w:t>に関連して最近発表した成果</w:t>
            </w:r>
            <w:r w:rsidR="00885FE5">
              <w:rPr>
                <w:rFonts w:hint="eastAsia"/>
              </w:rPr>
              <w:t>のうち主なもの（</w:t>
            </w:r>
            <w:r w:rsidR="00CB39DE">
              <w:rPr>
                <w:rFonts w:hint="eastAsia"/>
              </w:rPr>
              <w:t>ある場合は</w:t>
            </w:r>
            <w:r w:rsidR="00DA03CF">
              <w:rPr>
                <w:rFonts w:hint="eastAsia"/>
              </w:rPr>
              <w:t>、</w:t>
            </w:r>
            <w:r w:rsidR="00CB39DE">
              <w:rPr>
                <w:rFonts w:hint="eastAsia"/>
              </w:rPr>
              <w:t>記述してください。</w:t>
            </w:r>
            <w:r w:rsidR="00885FE5">
              <w:rPr>
                <w:rFonts w:hint="eastAsia"/>
              </w:rPr>
              <w:t>協力者のもの</w:t>
            </w:r>
            <w:r>
              <w:rPr>
                <w:rFonts w:hint="eastAsia"/>
              </w:rPr>
              <w:t>を</w:t>
            </w:r>
            <w:r w:rsidR="00F90E43">
              <w:rPr>
                <w:rFonts w:hint="eastAsia"/>
              </w:rPr>
              <w:t>含</w:t>
            </w:r>
            <w:r w:rsidR="00CB39DE">
              <w:rPr>
                <w:rFonts w:hint="eastAsia"/>
              </w:rPr>
              <w:t>みます</w:t>
            </w:r>
            <w:r w:rsidR="00F90E43">
              <w:rPr>
                <w:rFonts w:hint="eastAsia"/>
              </w:rPr>
              <w:t>。）</w:t>
            </w: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F90E43">
        <w:trPr>
          <w:trHeight w:val="427"/>
        </w:trPr>
        <w:tc>
          <w:tcPr>
            <w:tcW w:w="2707" w:type="dxa"/>
            <w:tcBorders>
              <w:righ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5F3AB3" w:rsidP="00F90E43">
            <w:pPr>
              <w:spacing w:line="240" w:lineRule="auto"/>
              <w:jc w:val="center"/>
            </w:pPr>
            <w:r>
              <w:rPr>
                <w:rFonts w:hint="eastAsia"/>
              </w:rPr>
              <w:t>著者</w:t>
            </w:r>
            <w:r w:rsidR="00F90E43">
              <w:rPr>
                <w:rFonts w:hint="eastAsia"/>
              </w:rPr>
              <w:t>名</w:t>
            </w: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3814" w:type="dxa"/>
            <w:tcBorders>
              <w:left w:val="single" w:sz="12" w:space="0" w:color="auto"/>
              <w:righ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5F3AB3">
            <w:pPr>
              <w:spacing w:line="240" w:lineRule="auto"/>
              <w:jc w:val="center"/>
            </w:pPr>
            <w:r>
              <w:rPr>
                <w:rFonts w:hint="eastAsia"/>
              </w:rPr>
              <w:t>タイトル</w:t>
            </w: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F90E43" w:rsidP="005F3AB3">
            <w:pPr>
              <w:spacing w:line="240" w:lineRule="auto"/>
              <w:jc w:val="center"/>
            </w:pPr>
            <w:r>
              <w:rPr>
                <w:rFonts w:hint="eastAsia"/>
              </w:rPr>
              <w:t>掲載誌</w:t>
            </w:r>
            <w:r w:rsidR="005F3AB3">
              <w:rPr>
                <w:rFonts w:hint="eastAsia"/>
              </w:rPr>
              <w:t>等</w:t>
            </w: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1829" w:type="dxa"/>
            <w:tcBorders>
              <w:lef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F90E43">
            <w:pPr>
              <w:spacing w:line="240" w:lineRule="auto"/>
              <w:jc w:val="center"/>
            </w:pPr>
            <w:r>
              <w:rPr>
                <w:rFonts w:hint="eastAsia"/>
              </w:rPr>
              <w:t>発表年月日</w:t>
            </w: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F90E43">
        <w:trPr>
          <w:trHeight w:val="2762"/>
        </w:trPr>
        <w:tc>
          <w:tcPr>
            <w:tcW w:w="2707" w:type="dxa"/>
            <w:tcBorders>
              <w:righ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3814" w:type="dxa"/>
            <w:tcBorders>
              <w:left w:val="single" w:sz="12" w:space="0" w:color="auto"/>
              <w:righ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1829" w:type="dxa"/>
            <w:tcBorders>
              <w:lef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</w:tr>
    </w:tbl>
    <w:p w:rsidR="000C1DA7" w:rsidRDefault="000C1DA7" w:rsidP="009D2D39">
      <w:pPr>
        <w:wordWrap w:val="0"/>
        <w:spacing w:line="20" w:lineRule="exact"/>
        <w:ind w:right="420"/>
        <w:jc w:val="left"/>
      </w:pPr>
    </w:p>
    <w:p w:rsidR="00F849C4" w:rsidRDefault="00F849C4" w:rsidP="009D2D39">
      <w:pPr>
        <w:wordWrap w:val="0"/>
        <w:spacing w:line="20" w:lineRule="exact"/>
        <w:ind w:right="420"/>
        <w:jc w:val="left"/>
        <w:sectPr w:rsidR="00F849C4" w:rsidSect="00FF3949">
          <w:headerReference w:type="default" r:id="rId12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:rsidR="004E5B70" w:rsidRDefault="00D87AA6" w:rsidP="00D87AA6">
      <w:pPr>
        <w:wordWrap w:val="0"/>
        <w:spacing w:line="240" w:lineRule="auto"/>
        <w:ind w:right="-20"/>
        <w:jc w:val="left"/>
        <w:rPr>
          <w:szCs w:val="21"/>
        </w:rPr>
      </w:pPr>
      <w:r>
        <w:rPr>
          <w:rFonts w:hint="eastAsia"/>
          <w:szCs w:val="21"/>
        </w:rPr>
        <w:lastRenderedPageBreak/>
        <w:t>利用者には企業の社員（被雇用者）のみを記載し、</w:t>
      </w:r>
      <w:r w:rsidR="004E5B70">
        <w:rPr>
          <w:rFonts w:hint="eastAsia"/>
          <w:szCs w:val="21"/>
        </w:rPr>
        <w:t>共同研究者</w:t>
      </w:r>
      <w:r>
        <w:rPr>
          <w:rFonts w:hint="eastAsia"/>
          <w:szCs w:val="21"/>
        </w:rPr>
        <w:t>となる大学教員・研究所所員などは下の</w:t>
      </w:r>
      <w:r w:rsidR="0098396A">
        <w:rPr>
          <w:rFonts w:hint="eastAsia"/>
          <w:szCs w:val="21"/>
        </w:rPr>
        <w:t>欄</w:t>
      </w:r>
      <w:r>
        <w:rPr>
          <w:rFonts w:hint="eastAsia"/>
          <w:szCs w:val="21"/>
        </w:rPr>
        <w:t>に別に記述してください</w:t>
      </w:r>
      <w:r w:rsidR="004E5B70">
        <w:rPr>
          <w:rFonts w:hint="eastAsia"/>
          <w:szCs w:val="21"/>
        </w:rPr>
        <w:t>。</w:t>
      </w:r>
    </w:p>
    <w:p w:rsidR="004E5B70" w:rsidRPr="0098396A" w:rsidRDefault="004E5B70" w:rsidP="009D2D39">
      <w:pPr>
        <w:wordWrap w:val="0"/>
        <w:spacing w:line="20" w:lineRule="exact"/>
        <w:ind w:right="420"/>
        <w:jc w:val="left"/>
        <w:rPr>
          <w:szCs w:val="2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2502"/>
        <w:gridCol w:w="3176"/>
        <w:gridCol w:w="1799"/>
        <w:gridCol w:w="2534"/>
      </w:tblGrid>
      <w:tr w:rsidR="000C1DA7" w:rsidRPr="007540E8">
        <w:trPr>
          <w:cantSplit/>
          <w:trHeight w:val="82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利</w:t>
            </w:r>
          </w:p>
          <w:p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用</w:t>
            </w:r>
          </w:p>
          <w:p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者</w:t>
            </w:r>
          </w:p>
          <w:p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リ</w:t>
            </w: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ス</w:t>
            </w: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Pr="007540E8" w:rsidRDefault="000C1DA7" w:rsidP="00E12E6A">
            <w:pPr>
              <w:spacing w:line="240" w:lineRule="exact"/>
              <w:jc w:val="center"/>
            </w:pPr>
            <w:r w:rsidRPr="006A6AF1">
              <w:rPr>
                <w:rFonts w:hint="eastAsia"/>
                <w:szCs w:val="21"/>
              </w:rPr>
              <w:t>ト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D37893" w:rsidRDefault="000C1DA7" w:rsidP="003957A8">
            <w:pPr>
              <w:spacing w:line="220" w:lineRule="exact"/>
              <w:jc w:val="center"/>
              <w:rPr>
                <w:rFonts w:hAnsi="ＭＳ 明朝"/>
              </w:rPr>
            </w:pPr>
            <w:r w:rsidRPr="00D37893">
              <w:rPr>
                <w:rFonts w:hAnsi="ＭＳ 明朝" w:hint="eastAsia"/>
              </w:rPr>
              <w:t>フ　リ　ガ　ナ</w:t>
            </w:r>
          </w:p>
          <w:p w:rsidR="000C1DA7" w:rsidRPr="008E0E1E" w:rsidRDefault="000C1DA7" w:rsidP="003957A8">
            <w:pPr>
              <w:spacing w:line="220" w:lineRule="exact"/>
              <w:jc w:val="center"/>
              <w:rPr>
                <w:rFonts w:hAnsi="ＭＳ 明朝"/>
              </w:rPr>
            </w:pPr>
            <w:r w:rsidRPr="008E0E1E">
              <w:rPr>
                <w:rFonts w:hAnsi="ＭＳ 明朝" w:hint="eastAsia"/>
              </w:rPr>
              <w:t>氏　　　　　名</w:t>
            </w:r>
          </w:p>
          <w:p w:rsidR="001327DA" w:rsidRPr="001327DA" w:rsidRDefault="001327DA" w:rsidP="003957A8">
            <w:pPr>
              <w:spacing w:line="220" w:lineRule="exact"/>
              <w:jc w:val="center"/>
              <w:rPr>
                <w:rFonts w:hAnsi="ＭＳ 明朝"/>
                <w:color w:val="FF0000"/>
              </w:rPr>
            </w:pPr>
            <w:r w:rsidRPr="008E0E1E">
              <w:rPr>
                <w:rFonts w:hAnsi="ＭＳ 明朝" w:hint="eastAsia"/>
              </w:rPr>
              <w:t>（国籍：日本以外の場合）</w:t>
            </w:r>
          </w:p>
        </w:tc>
        <w:tc>
          <w:tcPr>
            <w:tcW w:w="1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D37893" w:rsidRDefault="00EF4389" w:rsidP="00E12E6A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1"/>
              </w:rPr>
              <w:t>部署名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D37893" w:rsidRDefault="000C1DA7" w:rsidP="00E12E6A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12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D37893" w:rsidRDefault="00D37893" w:rsidP="00E12E6A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メ</w:t>
            </w:r>
            <w:r w:rsidR="000C1DA7" w:rsidRPr="00D37893">
              <w:rPr>
                <w:rFonts w:hAnsi="ＭＳ 明朝" w:hint="eastAsia"/>
                <w:szCs w:val="21"/>
              </w:rPr>
              <w:t>ールアドレス</w:t>
            </w:r>
          </w:p>
        </w:tc>
      </w:tr>
      <w:tr w:rsidR="000C1DA7" w:rsidRPr="007540E8">
        <w:trPr>
          <w:cantSplit/>
          <w:trHeight w:val="644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>
        <w:trPr>
          <w:cantSplit/>
          <w:trHeight w:val="67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>
        <w:trPr>
          <w:cantSplit/>
          <w:trHeight w:val="68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>
        <w:trPr>
          <w:cantSplit/>
          <w:trHeight w:val="67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>
        <w:trPr>
          <w:cantSplit/>
          <w:trHeight w:val="667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>
        <w:trPr>
          <w:cantSplit/>
          <w:trHeight w:val="660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>
        <w:trPr>
          <w:cantSplit/>
          <w:trHeight w:val="65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</w:tr>
      <w:tr w:rsidR="000C1DA7" w:rsidRPr="007540E8">
        <w:trPr>
          <w:cantSplit/>
          <w:trHeight w:val="695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</w:tr>
      <w:tr w:rsidR="000C1DA7" w:rsidRPr="007540E8">
        <w:trPr>
          <w:cantSplit/>
          <w:trHeight w:val="655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</w:tr>
      <w:tr w:rsidR="000C1DA7" w:rsidRPr="007540E8">
        <w:trPr>
          <w:cantSplit/>
          <w:trHeight w:val="666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</w:tr>
    </w:tbl>
    <w:p w:rsidR="003957A8" w:rsidRDefault="003957A8" w:rsidP="009D2D39">
      <w:pPr>
        <w:wordWrap w:val="0"/>
        <w:spacing w:line="20" w:lineRule="exact"/>
        <w:ind w:right="420"/>
        <w:jc w:val="left"/>
        <w:rPr>
          <w:szCs w:val="21"/>
        </w:rPr>
      </w:pPr>
    </w:p>
    <w:p w:rsidR="003957A8" w:rsidRDefault="003957A8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:rsidR="00CE52CC" w:rsidRDefault="003957A8" w:rsidP="003957A8">
      <w:pPr>
        <w:wordWrap w:val="0"/>
        <w:spacing w:line="240" w:lineRule="auto"/>
        <w:jc w:val="left"/>
        <w:rPr>
          <w:szCs w:val="21"/>
        </w:rPr>
      </w:pPr>
      <w:r>
        <w:rPr>
          <w:rFonts w:hint="eastAsia"/>
          <w:szCs w:val="21"/>
        </w:rPr>
        <w:t>申請課題の遂行にあたり、プログラムチューニング等のため大学教員の指導が必要</w:t>
      </w:r>
      <w:r w:rsidR="0098396A">
        <w:rPr>
          <w:rFonts w:hint="eastAsia"/>
          <w:szCs w:val="21"/>
        </w:rPr>
        <w:t>で</w:t>
      </w:r>
      <w:r>
        <w:rPr>
          <w:rFonts w:hint="eastAsia"/>
          <w:szCs w:val="21"/>
        </w:rPr>
        <w:t>あり、同一グループとして計算機利用申し込みを行う大学教員がいる場合</w:t>
      </w:r>
      <w:r w:rsidR="0042337F">
        <w:rPr>
          <w:rFonts w:hint="eastAsia"/>
          <w:szCs w:val="21"/>
        </w:rPr>
        <w:t>に</w:t>
      </w:r>
      <w:r>
        <w:rPr>
          <w:rFonts w:hint="eastAsia"/>
          <w:szCs w:val="21"/>
        </w:rPr>
        <w:t>は以下に</w:t>
      </w:r>
      <w:r w:rsidR="00D87AA6">
        <w:rPr>
          <w:rFonts w:hint="eastAsia"/>
          <w:szCs w:val="21"/>
        </w:rPr>
        <w:t>記述</w:t>
      </w:r>
      <w:r w:rsidR="009872CD"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2502"/>
        <w:gridCol w:w="3176"/>
        <w:gridCol w:w="1799"/>
        <w:gridCol w:w="2534"/>
      </w:tblGrid>
      <w:tr w:rsidR="003957A8" w:rsidRPr="007540E8">
        <w:trPr>
          <w:cantSplit/>
          <w:trHeight w:val="82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利</w:t>
            </w:r>
          </w:p>
          <w:p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用</w:t>
            </w:r>
          </w:p>
          <w:p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者</w:t>
            </w:r>
          </w:p>
          <w:p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リ</w:t>
            </w: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ス</w:t>
            </w: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Pr="007540E8" w:rsidRDefault="003957A8" w:rsidP="00236CF5">
            <w:pPr>
              <w:spacing w:line="240" w:lineRule="exact"/>
              <w:jc w:val="center"/>
            </w:pPr>
            <w:r w:rsidRPr="006A6AF1">
              <w:rPr>
                <w:rFonts w:hint="eastAsia"/>
                <w:szCs w:val="21"/>
              </w:rPr>
              <w:t>ト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D37893" w:rsidRDefault="003957A8" w:rsidP="00236CF5">
            <w:pPr>
              <w:spacing w:line="220" w:lineRule="exact"/>
              <w:jc w:val="center"/>
              <w:rPr>
                <w:rFonts w:hAnsi="ＭＳ 明朝"/>
              </w:rPr>
            </w:pPr>
            <w:r w:rsidRPr="00D37893">
              <w:rPr>
                <w:rFonts w:hAnsi="ＭＳ 明朝" w:hint="eastAsia"/>
              </w:rPr>
              <w:t>フ　リ　ガ　ナ</w:t>
            </w:r>
          </w:p>
          <w:p w:rsidR="003957A8" w:rsidRPr="008E0E1E" w:rsidRDefault="003957A8" w:rsidP="00236CF5">
            <w:pPr>
              <w:spacing w:line="220" w:lineRule="exact"/>
              <w:jc w:val="center"/>
              <w:rPr>
                <w:rFonts w:hAnsi="ＭＳ 明朝"/>
              </w:rPr>
            </w:pPr>
            <w:r w:rsidRPr="008E0E1E">
              <w:rPr>
                <w:rFonts w:hAnsi="ＭＳ 明朝" w:hint="eastAsia"/>
              </w:rPr>
              <w:t>氏　　　　　名</w:t>
            </w:r>
          </w:p>
          <w:p w:rsidR="003957A8" w:rsidRPr="001327DA" w:rsidRDefault="003957A8" w:rsidP="00236CF5">
            <w:pPr>
              <w:spacing w:line="220" w:lineRule="exact"/>
              <w:jc w:val="center"/>
              <w:rPr>
                <w:rFonts w:hAnsi="ＭＳ 明朝"/>
                <w:color w:val="FF0000"/>
              </w:rPr>
            </w:pPr>
            <w:r w:rsidRPr="008E0E1E">
              <w:rPr>
                <w:rFonts w:hAnsi="ＭＳ 明朝" w:hint="eastAsia"/>
              </w:rPr>
              <w:t>（国籍：日本以外の場合）</w:t>
            </w:r>
          </w:p>
        </w:tc>
        <w:tc>
          <w:tcPr>
            <w:tcW w:w="1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D37893" w:rsidRDefault="003957A8" w:rsidP="00236CF5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1"/>
              </w:rPr>
              <w:t>部署名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D37893" w:rsidRDefault="003957A8" w:rsidP="00236CF5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12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D37893" w:rsidRDefault="003957A8" w:rsidP="00236CF5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メールアドレス</w:t>
            </w:r>
          </w:p>
        </w:tc>
      </w:tr>
      <w:tr w:rsidR="003957A8" w:rsidRPr="007540E8">
        <w:trPr>
          <w:cantSplit/>
          <w:trHeight w:val="644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3957A8" w:rsidRPr="007540E8">
        <w:trPr>
          <w:cantSplit/>
          <w:trHeight w:val="67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57A8" w:rsidRDefault="003957A8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3957A8" w:rsidRPr="007540E8">
        <w:trPr>
          <w:cantSplit/>
          <w:trHeight w:val="67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57A8" w:rsidRPr="007540E8" w:rsidRDefault="003957A8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3957A8" w:rsidRPr="007540E8">
        <w:trPr>
          <w:cantSplit/>
          <w:trHeight w:val="667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3957A8" w:rsidRPr="007540E8">
        <w:trPr>
          <w:cantSplit/>
          <w:trHeight w:val="660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</w:tbl>
    <w:p w:rsidR="003957A8" w:rsidRDefault="003957A8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:rsidR="003957A8" w:rsidRDefault="003957A8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:rsidR="00F849C4" w:rsidRDefault="00F849C4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:rsidR="00F849C4" w:rsidRDefault="00F849C4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:rsidR="00F849C4" w:rsidRDefault="00F849C4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:rsidR="003957A8" w:rsidRPr="00F849C4" w:rsidRDefault="00F849C4" w:rsidP="00F849C4">
      <w:pPr>
        <w:numPr>
          <w:ilvl w:val="0"/>
          <w:numId w:val="9"/>
        </w:numPr>
        <w:rPr>
          <w:szCs w:val="21"/>
        </w:rPr>
      </w:pPr>
      <w:r>
        <w:rPr>
          <w:rFonts w:hAnsi="ＭＳ 明朝" w:hint="eastAsia"/>
          <w:color w:val="000000"/>
          <w:szCs w:val="21"/>
        </w:rPr>
        <w:t>本様式で全利用者が記載できない場合には、適宜、本様式を追加してください。</w:t>
      </w:r>
    </w:p>
    <w:p w:rsidR="00F849C4" w:rsidRDefault="00F849C4" w:rsidP="00F849C4">
      <w:pPr>
        <w:rPr>
          <w:szCs w:val="21"/>
        </w:rPr>
        <w:sectPr w:rsidR="00F849C4" w:rsidSect="00FF3949">
          <w:headerReference w:type="default" r:id="rId13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:rsidR="003957A8" w:rsidRDefault="00877512" w:rsidP="00F849C4">
      <w:pPr>
        <w:rPr>
          <w:szCs w:val="21"/>
        </w:rPr>
      </w:pPr>
      <w:r>
        <w:rPr>
          <w:rFonts w:hint="eastAsia"/>
          <w:szCs w:val="21"/>
        </w:rPr>
        <w:lastRenderedPageBreak/>
        <w:t>様式</w:t>
      </w:r>
      <w:r w:rsidR="00A245F2">
        <w:rPr>
          <w:rFonts w:hint="eastAsia"/>
          <w:szCs w:val="21"/>
        </w:rPr>
        <w:t>４</w:t>
      </w:r>
      <w:r>
        <w:rPr>
          <w:rFonts w:hint="eastAsia"/>
          <w:szCs w:val="21"/>
        </w:rPr>
        <w:t>－４において外国籍の利用者が含まれる場合にのみ、以下の項目を</w:t>
      </w:r>
      <w:r w:rsidR="00D87AA6">
        <w:rPr>
          <w:rFonts w:hint="eastAsia"/>
          <w:szCs w:val="21"/>
        </w:rPr>
        <w:t>記述</w:t>
      </w:r>
      <w:r>
        <w:rPr>
          <w:rFonts w:hint="eastAsia"/>
          <w:szCs w:val="21"/>
        </w:rPr>
        <w:t>してください。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2502"/>
        <w:gridCol w:w="1766"/>
        <w:gridCol w:w="3994"/>
        <w:gridCol w:w="1749"/>
      </w:tblGrid>
      <w:tr w:rsidR="00877512" w:rsidRPr="007540E8">
        <w:trPr>
          <w:cantSplit/>
          <w:trHeight w:val="82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877512" w:rsidRPr="006A6AF1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利</w:t>
            </w:r>
          </w:p>
          <w:p w:rsidR="00877512" w:rsidRPr="006A6AF1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877512" w:rsidRPr="006A6AF1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用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877512" w:rsidRPr="006A6AF1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者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リ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ス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877512" w:rsidRPr="007540E8" w:rsidRDefault="00877512" w:rsidP="00236CF5">
            <w:pPr>
              <w:spacing w:line="240" w:lineRule="exact"/>
              <w:jc w:val="center"/>
            </w:pPr>
            <w:r w:rsidRPr="006A6AF1">
              <w:rPr>
                <w:rFonts w:hint="eastAsia"/>
                <w:szCs w:val="21"/>
              </w:rPr>
              <w:t>ト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877512" w:rsidRDefault="00877512" w:rsidP="00877512">
            <w:pPr>
              <w:spacing w:line="220" w:lineRule="exact"/>
              <w:jc w:val="center"/>
              <w:rPr>
                <w:rFonts w:hAnsi="ＭＳ 明朝"/>
              </w:rPr>
            </w:pPr>
            <w:r w:rsidRPr="008E0E1E">
              <w:rPr>
                <w:rFonts w:hAnsi="ＭＳ 明朝" w:hint="eastAsia"/>
              </w:rPr>
              <w:t>氏　　　　　名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D37893" w:rsidRDefault="00877512" w:rsidP="00236CF5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1"/>
              </w:rPr>
              <w:t>国籍</w:t>
            </w:r>
          </w:p>
        </w:tc>
        <w:tc>
          <w:tcPr>
            <w:tcW w:w="19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D37893" w:rsidRDefault="00877512" w:rsidP="00236CF5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現居住地</w:t>
            </w:r>
          </w:p>
        </w:tc>
        <w:tc>
          <w:tcPr>
            <w:tcW w:w="8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D37893" w:rsidRDefault="00877512" w:rsidP="00236CF5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勤務年数</w:t>
            </w:r>
          </w:p>
        </w:tc>
      </w:tr>
      <w:tr w:rsidR="00877512" w:rsidRPr="007540E8">
        <w:trPr>
          <w:cantSplit/>
          <w:trHeight w:val="644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>
        <w:trPr>
          <w:cantSplit/>
          <w:trHeight w:val="67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77512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>
        <w:trPr>
          <w:cantSplit/>
          <w:trHeight w:val="68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>
        <w:trPr>
          <w:cantSplit/>
          <w:trHeight w:val="67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>
        <w:trPr>
          <w:cantSplit/>
          <w:trHeight w:val="667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>
        <w:trPr>
          <w:cantSplit/>
          <w:trHeight w:val="660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</w:tbl>
    <w:p w:rsidR="00877512" w:rsidRPr="009D2D39" w:rsidRDefault="00877512" w:rsidP="003957A8">
      <w:pPr>
        <w:wordWrap w:val="0"/>
        <w:spacing w:line="240" w:lineRule="auto"/>
        <w:ind w:right="420"/>
        <w:jc w:val="left"/>
        <w:rPr>
          <w:szCs w:val="21"/>
        </w:rPr>
      </w:pPr>
    </w:p>
    <w:sectPr w:rsidR="00877512" w:rsidRPr="009D2D39" w:rsidSect="00FF3949">
      <w:headerReference w:type="default" r:id="rId14"/>
      <w:pgSz w:w="11905" w:h="16837" w:code="9"/>
      <w:pgMar w:top="567" w:right="454" w:bottom="567" w:left="1021" w:header="567" w:footer="284" w:gutter="0"/>
      <w:pgNumType w:fmt="decimalFullWidth"/>
      <w:cols w:space="720"/>
      <w:docGrid w:type="linesAndChars" w:linePitch="285" w:charSpace="-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69A" w:rsidRDefault="00CA669A">
      <w:r>
        <w:separator/>
      </w:r>
    </w:p>
  </w:endnote>
  <w:endnote w:type="continuationSeparator" w:id="0">
    <w:p w:rsidR="00CA669A" w:rsidRDefault="00CA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E43" w:rsidRDefault="00F90E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0E43" w:rsidRDefault="00F90E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E43" w:rsidRDefault="00F90E43">
    <w:pPr>
      <w:pStyle w:val="a3"/>
      <w:jc w:val="center"/>
    </w:pPr>
    <w:r>
      <w:rPr>
        <w:rStyle w:val="a4"/>
        <w:rFonts w:ascii="Times New Roman" w:hAnsi="Times New Roman"/>
        <w:kern w:val="0"/>
        <w:sz w:val="20"/>
      </w:rPr>
      <w:t xml:space="preserve">- </w:t>
    </w:r>
    <w:r>
      <w:rPr>
        <w:rStyle w:val="a4"/>
        <w:rFonts w:ascii="Times New Roman" w:hAnsi="Times New Roman"/>
        <w:kern w:val="0"/>
        <w:sz w:val="20"/>
      </w:rPr>
      <w:fldChar w:fldCharType="begin"/>
    </w:r>
    <w:r>
      <w:rPr>
        <w:rStyle w:val="a4"/>
        <w:rFonts w:ascii="Times New Roman" w:hAnsi="Times New Roman"/>
        <w:kern w:val="0"/>
        <w:sz w:val="20"/>
      </w:rPr>
      <w:instrText xml:space="preserve"> PAGE </w:instrText>
    </w:r>
    <w:r>
      <w:rPr>
        <w:rStyle w:val="a4"/>
        <w:rFonts w:ascii="Times New Roman" w:hAnsi="Times New Roman"/>
        <w:kern w:val="0"/>
        <w:sz w:val="20"/>
      </w:rPr>
      <w:fldChar w:fldCharType="separate"/>
    </w:r>
    <w:r w:rsidR="000A6AD8">
      <w:rPr>
        <w:rStyle w:val="a4"/>
        <w:rFonts w:ascii="Times New Roman" w:hAnsi="Times New Roman" w:hint="eastAsia"/>
        <w:noProof/>
        <w:kern w:val="0"/>
        <w:sz w:val="20"/>
      </w:rPr>
      <w:t>５</w:t>
    </w:r>
    <w:r>
      <w:rPr>
        <w:rStyle w:val="a4"/>
        <w:rFonts w:ascii="Times New Roman" w:hAnsi="Times New Roman"/>
        <w:kern w:val="0"/>
        <w:sz w:val="20"/>
      </w:rPr>
      <w:fldChar w:fldCharType="end"/>
    </w:r>
    <w:r>
      <w:rPr>
        <w:rStyle w:val="a4"/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69A" w:rsidRDefault="00CA669A">
      <w:r>
        <w:separator/>
      </w:r>
    </w:p>
  </w:footnote>
  <w:footnote w:type="continuationSeparator" w:id="0">
    <w:p w:rsidR="00CA669A" w:rsidRDefault="00CA6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AF1" w:rsidRDefault="00FF3949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－１</w:t>
    </w:r>
  </w:p>
  <w:p w:rsidR="00E41F71" w:rsidRDefault="00E41F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9C4" w:rsidRDefault="00F849C4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－２</w:t>
    </w:r>
  </w:p>
  <w:p w:rsidR="00F849C4" w:rsidRDefault="00F849C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9C4" w:rsidRDefault="00F849C4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－３</w:t>
    </w:r>
  </w:p>
  <w:p w:rsidR="00F849C4" w:rsidRDefault="00F849C4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9C4" w:rsidRDefault="00F849C4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－４</w:t>
    </w:r>
  </w:p>
  <w:p w:rsidR="00F849C4" w:rsidRDefault="00F849C4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9C4" w:rsidRDefault="00F849C4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－５</w:t>
    </w:r>
  </w:p>
  <w:p w:rsidR="00F849C4" w:rsidRDefault="00F849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DEB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100B7"/>
    <w:multiLevelType w:val="hybridMultilevel"/>
    <w:tmpl w:val="3FD09470"/>
    <w:lvl w:ilvl="0" w:tplc="35C66B50">
      <w:start w:val="1"/>
      <w:numFmt w:val="decimal"/>
      <w:lvlText w:val="%1）"/>
      <w:lvlJc w:val="left"/>
      <w:pPr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 w15:restartNumberingAfterBreak="0">
    <w:nsid w:val="032729A5"/>
    <w:multiLevelType w:val="hybridMultilevel"/>
    <w:tmpl w:val="1878F358"/>
    <w:lvl w:ilvl="0" w:tplc="D86409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97C1DF0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D75652"/>
    <w:multiLevelType w:val="hybridMultilevel"/>
    <w:tmpl w:val="C15097B6"/>
    <w:lvl w:ilvl="0" w:tplc="5866A5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0314D8"/>
    <w:multiLevelType w:val="hybridMultilevel"/>
    <w:tmpl w:val="75863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3B708F"/>
    <w:multiLevelType w:val="hybridMultilevel"/>
    <w:tmpl w:val="2F2623EA"/>
    <w:lvl w:ilvl="0" w:tplc="2A38102E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94E72D1"/>
    <w:multiLevelType w:val="hybridMultilevel"/>
    <w:tmpl w:val="7D86F214"/>
    <w:lvl w:ilvl="0" w:tplc="B6D47CDC">
      <w:start w:val="1"/>
      <w:numFmt w:val="decimal"/>
      <w:lvlText w:val="%1）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7" w15:restartNumberingAfterBreak="0">
    <w:nsid w:val="45D95AAA"/>
    <w:multiLevelType w:val="hybridMultilevel"/>
    <w:tmpl w:val="A0E8851C"/>
    <w:lvl w:ilvl="0" w:tplc="D5A6B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A254B6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9" w15:restartNumberingAfterBreak="0">
    <w:nsid w:val="52595751"/>
    <w:multiLevelType w:val="singleLevel"/>
    <w:tmpl w:val="2F8EAAF2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7D70DBD"/>
    <w:multiLevelType w:val="hybridMultilevel"/>
    <w:tmpl w:val="A16C32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052B92"/>
    <w:multiLevelType w:val="hybridMultilevel"/>
    <w:tmpl w:val="746A9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C91B86"/>
    <w:multiLevelType w:val="hybridMultilevel"/>
    <w:tmpl w:val="3AECFB84"/>
    <w:lvl w:ilvl="0" w:tplc="0409000F">
      <w:start w:val="1"/>
      <w:numFmt w:val="decimal"/>
      <w:lvlText w:val="%1."/>
      <w:lvlJc w:val="left"/>
      <w:pPr>
        <w:ind w:left="610" w:hanging="420"/>
      </w:p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2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2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ikita">
    <w15:presenceInfo w15:providerId="None" w15:userId="hikita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1915"/>
  <w:hyphenationZone w:val="0"/>
  <w:doNotHyphenateCaps/>
  <w:drawingGridHorizontalSpacing w:val="95"/>
  <w:drawingGridVerticalSpacing w:val="2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47"/>
    <w:rsid w:val="00014359"/>
    <w:rsid w:val="00014CE5"/>
    <w:rsid w:val="000311D7"/>
    <w:rsid w:val="00032F9B"/>
    <w:rsid w:val="00040C59"/>
    <w:rsid w:val="00045B65"/>
    <w:rsid w:val="000504FA"/>
    <w:rsid w:val="00057318"/>
    <w:rsid w:val="000605E4"/>
    <w:rsid w:val="00074D86"/>
    <w:rsid w:val="00076BD2"/>
    <w:rsid w:val="000847E3"/>
    <w:rsid w:val="000926DD"/>
    <w:rsid w:val="000A661C"/>
    <w:rsid w:val="000A6AD8"/>
    <w:rsid w:val="000B0A17"/>
    <w:rsid w:val="000C1DA7"/>
    <w:rsid w:val="000C4ED0"/>
    <w:rsid w:val="000C757A"/>
    <w:rsid w:val="000E2F30"/>
    <w:rsid w:val="000E40B3"/>
    <w:rsid w:val="00102467"/>
    <w:rsid w:val="00102DE9"/>
    <w:rsid w:val="00117C4F"/>
    <w:rsid w:val="00122FC6"/>
    <w:rsid w:val="001327DA"/>
    <w:rsid w:val="0014484A"/>
    <w:rsid w:val="0015440E"/>
    <w:rsid w:val="001551E6"/>
    <w:rsid w:val="00156DA8"/>
    <w:rsid w:val="00163760"/>
    <w:rsid w:val="001706BF"/>
    <w:rsid w:val="00172D0E"/>
    <w:rsid w:val="001B53B3"/>
    <w:rsid w:val="001C0BEA"/>
    <w:rsid w:val="001C48D6"/>
    <w:rsid w:val="001F1568"/>
    <w:rsid w:val="001F5DDF"/>
    <w:rsid w:val="002054FF"/>
    <w:rsid w:val="00206BD9"/>
    <w:rsid w:val="002112C0"/>
    <w:rsid w:val="00221503"/>
    <w:rsid w:val="002245B5"/>
    <w:rsid w:val="00225E7A"/>
    <w:rsid w:val="002338D0"/>
    <w:rsid w:val="00236CF5"/>
    <w:rsid w:val="00253B70"/>
    <w:rsid w:val="00261C73"/>
    <w:rsid w:val="0027357D"/>
    <w:rsid w:val="002835EA"/>
    <w:rsid w:val="002928B3"/>
    <w:rsid w:val="00296A74"/>
    <w:rsid w:val="002A07BF"/>
    <w:rsid w:val="002A2C5E"/>
    <w:rsid w:val="002C6AA0"/>
    <w:rsid w:val="002D5180"/>
    <w:rsid w:val="00313D0B"/>
    <w:rsid w:val="003231C2"/>
    <w:rsid w:val="00330A59"/>
    <w:rsid w:val="00332A85"/>
    <w:rsid w:val="00364EEB"/>
    <w:rsid w:val="00366297"/>
    <w:rsid w:val="003760B4"/>
    <w:rsid w:val="00381A47"/>
    <w:rsid w:val="0038671B"/>
    <w:rsid w:val="003957A8"/>
    <w:rsid w:val="003B02CE"/>
    <w:rsid w:val="003B115D"/>
    <w:rsid w:val="003C3404"/>
    <w:rsid w:val="003D43CC"/>
    <w:rsid w:val="003E0DF8"/>
    <w:rsid w:val="003E3727"/>
    <w:rsid w:val="003E649D"/>
    <w:rsid w:val="003E7A33"/>
    <w:rsid w:val="003F2888"/>
    <w:rsid w:val="003F2A00"/>
    <w:rsid w:val="00404003"/>
    <w:rsid w:val="00410DD1"/>
    <w:rsid w:val="004152CA"/>
    <w:rsid w:val="00420835"/>
    <w:rsid w:val="0042337F"/>
    <w:rsid w:val="00423E5A"/>
    <w:rsid w:val="00424CAF"/>
    <w:rsid w:val="0042621D"/>
    <w:rsid w:val="004313FE"/>
    <w:rsid w:val="004325F2"/>
    <w:rsid w:val="00441ACE"/>
    <w:rsid w:val="00455C46"/>
    <w:rsid w:val="0046180A"/>
    <w:rsid w:val="00461BF3"/>
    <w:rsid w:val="00463176"/>
    <w:rsid w:val="004718FA"/>
    <w:rsid w:val="004808F2"/>
    <w:rsid w:val="004A38A9"/>
    <w:rsid w:val="004A6238"/>
    <w:rsid w:val="004A6B21"/>
    <w:rsid w:val="004C18E9"/>
    <w:rsid w:val="004E5B70"/>
    <w:rsid w:val="004F0AED"/>
    <w:rsid w:val="004F3C6A"/>
    <w:rsid w:val="004F72A9"/>
    <w:rsid w:val="00511529"/>
    <w:rsid w:val="00513D3B"/>
    <w:rsid w:val="00540923"/>
    <w:rsid w:val="00543C16"/>
    <w:rsid w:val="0054457A"/>
    <w:rsid w:val="005508B2"/>
    <w:rsid w:val="005846CA"/>
    <w:rsid w:val="0058752B"/>
    <w:rsid w:val="00590800"/>
    <w:rsid w:val="0059127F"/>
    <w:rsid w:val="00594A05"/>
    <w:rsid w:val="005964D7"/>
    <w:rsid w:val="005A0D17"/>
    <w:rsid w:val="005C64FA"/>
    <w:rsid w:val="005D0F1D"/>
    <w:rsid w:val="005D56B5"/>
    <w:rsid w:val="005D585D"/>
    <w:rsid w:val="005D69C5"/>
    <w:rsid w:val="005F3AB3"/>
    <w:rsid w:val="005F4F41"/>
    <w:rsid w:val="00604E30"/>
    <w:rsid w:val="00611DE0"/>
    <w:rsid w:val="006218DB"/>
    <w:rsid w:val="00637791"/>
    <w:rsid w:val="0065526E"/>
    <w:rsid w:val="00656F7C"/>
    <w:rsid w:val="00664B5B"/>
    <w:rsid w:val="006748CC"/>
    <w:rsid w:val="00683E6E"/>
    <w:rsid w:val="00697A0E"/>
    <w:rsid w:val="006A6AF1"/>
    <w:rsid w:val="006B41E7"/>
    <w:rsid w:val="006C780B"/>
    <w:rsid w:val="006E34BD"/>
    <w:rsid w:val="006F2C64"/>
    <w:rsid w:val="006F3D4C"/>
    <w:rsid w:val="0070292B"/>
    <w:rsid w:val="0072689C"/>
    <w:rsid w:val="00744069"/>
    <w:rsid w:val="007558A0"/>
    <w:rsid w:val="007738AA"/>
    <w:rsid w:val="00774BC6"/>
    <w:rsid w:val="00775AA4"/>
    <w:rsid w:val="00791CE5"/>
    <w:rsid w:val="00792FAD"/>
    <w:rsid w:val="007A533B"/>
    <w:rsid w:val="007B067F"/>
    <w:rsid w:val="007B2DE3"/>
    <w:rsid w:val="007E2076"/>
    <w:rsid w:val="007E3D23"/>
    <w:rsid w:val="007E699D"/>
    <w:rsid w:val="007F7661"/>
    <w:rsid w:val="00805C24"/>
    <w:rsid w:val="00827D57"/>
    <w:rsid w:val="00851B57"/>
    <w:rsid w:val="00856D27"/>
    <w:rsid w:val="00862281"/>
    <w:rsid w:val="00877512"/>
    <w:rsid w:val="00885FE5"/>
    <w:rsid w:val="0089547A"/>
    <w:rsid w:val="00895CD9"/>
    <w:rsid w:val="008C69CF"/>
    <w:rsid w:val="008D2216"/>
    <w:rsid w:val="008D6E5D"/>
    <w:rsid w:val="008E0E1E"/>
    <w:rsid w:val="008E108C"/>
    <w:rsid w:val="008F3441"/>
    <w:rsid w:val="008F6F74"/>
    <w:rsid w:val="00906C8A"/>
    <w:rsid w:val="009103BA"/>
    <w:rsid w:val="00923B87"/>
    <w:rsid w:val="00953C32"/>
    <w:rsid w:val="009566A1"/>
    <w:rsid w:val="0096259E"/>
    <w:rsid w:val="00965A9E"/>
    <w:rsid w:val="00975ACA"/>
    <w:rsid w:val="00976EA9"/>
    <w:rsid w:val="0098396A"/>
    <w:rsid w:val="009872CD"/>
    <w:rsid w:val="009A750C"/>
    <w:rsid w:val="009B6FA1"/>
    <w:rsid w:val="009C0034"/>
    <w:rsid w:val="009C1D5C"/>
    <w:rsid w:val="009C7B3C"/>
    <w:rsid w:val="009D2D39"/>
    <w:rsid w:val="00A0603B"/>
    <w:rsid w:val="00A06248"/>
    <w:rsid w:val="00A0707F"/>
    <w:rsid w:val="00A12B1D"/>
    <w:rsid w:val="00A16EF6"/>
    <w:rsid w:val="00A23A30"/>
    <w:rsid w:val="00A23F29"/>
    <w:rsid w:val="00A245F2"/>
    <w:rsid w:val="00A37D27"/>
    <w:rsid w:val="00A4369E"/>
    <w:rsid w:val="00A43AE3"/>
    <w:rsid w:val="00A60EC7"/>
    <w:rsid w:val="00A96A1A"/>
    <w:rsid w:val="00A97132"/>
    <w:rsid w:val="00AA6009"/>
    <w:rsid w:val="00AA6535"/>
    <w:rsid w:val="00AB2000"/>
    <w:rsid w:val="00AD148C"/>
    <w:rsid w:val="00AE2B0C"/>
    <w:rsid w:val="00AE583D"/>
    <w:rsid w:val="00AE730B"/>
    <w:rsid w:val="00B1156F"/>
    <w:rsid w:val="00B138D6"/>
    <w:rsid w:val="00B15246"/>
    <w:rsid w:val="00B22715"/>
    <w:rsid w:val="00B25EF6"/>
    <w:rsid w:val="00B33BB7"/>
    <w:rsid w:val="00B41F63"/>
    <w:rsid w:val="00B428FB"/>
    <w:rsid w:val="00B5694F"/>
    <w:rsid w:val="00B62E88"/>
    <w:rsid w:val="00BC1138"/>
    <w:rsid w:val="00BC2D0E"/>
    <w:rsid w:val="00BC33B5"/>
    <w:rsid w:val="00BD7A30"/>
    <w:rsid w:val="00BF2282"/>
    <w:rsid w:val="00BF4593"/>
    <w:rsid w:val="00C05AEE"/>
    <w:rsid w:val="00C419C4"/>
    <w:rsid w:val="00C501AE"/>
    <w:rsid w:val="00C53204"/>
    <w:rsid w:val="00C65CF0"/>
    <w:rsid w:val="00C74019"/>
    <w:rsid w:val="00C9052D"/>
    <w:rsid w:val="00CA1901"/>
    <w:rsid w:val="00CA669A"/>
    <w:rsid w:val="00CB39DE"/>
    <w:rsid w:val="00CB5D80"/>
    <w:rsid w:val="00CB63EF"/>
    <w:rsid w:val="00CC404E"/>
    <w:rsid w:val="00CD05B1"/>
    <w:rsid w:val="00CD22B9"/>
    <w:rsid w:val="00CD5CAB"/>
    <w:rsid w:val="00CE52CC"/>
    <w:rsid w:val="00CE78FF"/>
    <w:rsid w:val="00CF0FBE"/>
    <w:rsid w:val="00CF332B"/>
    <w:rsid w:val="00CF5B11"/>
    <w:rsid w:val="00CF7F3B"/>
    <w:rsid w:val="00D06D37"/>
    <w:rsid w:val="00D1675E"/>
    <w:rsid w:val="00D37893"/>
    <w:rsid w:val="00D47B7E"/>
    <w:rsid w:val="00D702AB"/>
    <w:rsid w:val="00D82828"/>
    <w:rsid w:val="00D86CC7"/>
    <w:rsid w:val="00D87AA6"/>
    <w:rsid w:val="00DA03CF"/>
    <w:rsid w:val="00DA2C96"/>
    <w:rsid w:val="00DA2F13"/>
    <w:rsid w:val="00DA3D53"/>
    <w:rsid w:val="00DD74D8"/>
    <w:rsid w:val="00DF00A0"/>
    <w:rsid w:val="00DF4007"/>
    <w:rsid w:val="00DF426D"/>
    <w:rsid w:val="00DF651E"/>
    <w:rsid w:val="00E105E6"/>
    <w:rsid w:val="00E12E6A"/>
    <w:rsid w:val="00E13D85"/>
    <w:rsid w:val="00E17A88"/>
    <w:rsid w:val="00E32AF5"/>
    <w:rsid w:val="00E41F71"/>
    <w:rsid w:val="00E718F6"/>
    <w:rsid w:val="00E77D0A"/>
    <w:rsid w:val="00ED450B"/>
    <w:rsid w:val="00ED57AE"/>
    <w:rsid w:val="00ED666F"/>
    <w:rsid w:val="00EF4389"/>
    <w:rsid w:val="00F0132F"/>
    <w:rsid w:val="00F07419"/>
    <w:rsid w:val="00F1203A"/>
    <w:rsid w:val="00F13F7D"/>
    <w:rsid w:val="00F2251B"/>
    <w:rsid w:val="00F305F0"/>
    <w:rsid w:val="00F30854"/>
    <w:rsid w:val="00F31BE7"/>
    <w:rsid w:val="00F41DA4"/>
    <w:rsid w:val="00F628D2"/>
    <w:rsid w:val="00F64877"/>
    <w:rsid w:val="00F6514D"/>
    <w:rsid w:val="00F6566A"/>
    <w:rsid w:val="00F821BC"/>
    <w:rsid w:val="00F849C4"/>
    <w:rsid w:val="00F86359"/>
    <w:rsid w:val="00F876DC"/>
    <w:rsid w:val="00F8772E"/>
    <w:rsid w:val="00F90E43"/>
    <w:rsid w:val="00F9212F"/>
    <w:rsid w:val="00FA7D69"/>
    <w:rsid w:val="00FC2232"/>
    <w:rsid w:val="00FD7B2C"/>
    <w:rsid w:val="00FE3B99"/>
    <w:rsid w:val="00FE7372"/>
    <w:rsid w:val="00FF058A"/>
    <w:rsid w:val="00FF0E5B"/>
    <w:rsid w:val="00FF3696"/>
    <w:rsid w:val="00FF3949"/>
    <w:rsid w:val="00FF69EE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7A869D2-8235-4AF3-B418-EE58D037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261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吹き出し1"/>
    <w:basedOn w:val="a"/>
    <w:rsid w:val="00DD74D8"/>
    <w:pPr>
      <w:adjustRightInd w:val="0"/>
      <w:spacing w:line="240" w:lineRule="auto"/>
      <w:textAlignment w:val="baseline"/>
    </w:pPr>
    <w:rPr>
      <w:rFonts w:ascii="Arial" w:eastAsia="ＭＳ ゴシック" w:hAnsi="Arial"/>
      <w:kern w:val="0"/>
      <w:sz w:val="18"/>
      <w:szCs w:val="18"/>
    </w:rPr>
  </w:style>
  <w:style w:type="paragraph" w:styleId="a6">
    <w:name w:val="Date"/>
    <w:basedOn w:val="a"/>
    <w:next w:val="a"/>
    <w:link w:val="a7"/>
    <w:rsid w:val="00F31BE7"/>
  </w:style>
  <w:style w:type="character" w:customStyle="1" w:styleId="a7">
    <w:name w:val="日付 (文字)"/>
    <w:link w:val="a6"/>
    <w:rsid w:val="00F31BE7"/>
    <w:rPr>
      <w:rFonts w:ascii="ＭＳ 明朝" w:hAnsi="Century"/>
      <w:kern w:val="2"/>
      <w:sz w:val="21"/>
    </w:rPr>
  </w:style>
  <w:style w:type="paragraph" w:styleId="a8">
    <w:name w:val="Balloon Text"/>
    <w:basedOn w:val="a"/>
    <w:link w:val="a9"/>
    <w:rsid w:val="0046180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6180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46180A"/>
    <w:rPr>
      <w:sz w:val="18"/>
      <w:szCs w:val="18"/>
    </w:rPr>
  </w:style>
  <w:style w:type="paragraph" w:styleId="ab">
    <w:name w:val="annotation text"/>
    <w:basedOn w:val="a"/>
    <w:link w:val="ac"/>
    <w:rsid w:val="0046180A"/>
    <w:pPr>
      <w:jc w:val="left"/>
    </w:pPr>
  </w:style>
  <w:style w:type="character" w:customStyle="1" w:styleId="ac">
    <w:name w:val="コメント文字列 (文字)"/>
    <w:link w:val="ab"/>
    <w:rsid w:val="0046180A"/>
    <w:rPr>
      <w:rFonts w:ascii="ＭＳ 明朝" w:hAnsi="Century"/>
      <w:kern w:val="2"/>
      <w:sz w:val="21"/>
    </w:rPr>
  </w:style>
  <w:style w:type="paragraph" w:styleId="ad">
    <w:name w:val="annotation subject"/>
    <w:basedOn w:val="ab"/>
    <w:next w:val="ab"/>
    <w:link w:val="ae"/>
    <w:rsid w:val="0046180A"/>
    <w:rPr>
      <w:b/>
      <w:bCs/>
    </w:rPr>
  </w:style>
  <w:style w:type="character" w:customStyle="1" w:styleId="ae">
    <w:name w:val="コメント内容 (文字)"/>
    <w:link w:val="ad"/>
    <w:rsid w:val="0046180A"/>
    <w:rPr>
      <w:rFonts w:ascii="ＭＳ 明朝" w:hAnsi="Century"/>
      <w:b/>
      <w:bCs/>
      <w:kern w:val="2"/>
      <w:sz w:val="21"/>
    </w:rPr>
  </w:style>
  <w:style w:type="paragraph" w:styleId="af">
    <w:name w:val="Revision"/>
    <w:hidden/>
    <w:uiPriority w:val="99"/>
    <w:semiHidden/>
    <w:rsid w:val="0096259E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E9C5-92FD-3646-8ADF-2CB57C8D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2011年度先端的大規模計算利用サービ課題申請書</vt:lpstr>
    </vt:vector>
  </TitlesOfParts>
  <Company>東京大学情報基盤センター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2011年度先端的大規模計算利用サービ課題申請書</dc:title>
  <dc:creator>京都大学学術情報メディアセンター</dc:creator>
  <cp:lastModifiedBy>Microsoft Office User</cp:lastModifiedBy>
  <cp:revision>10</cp:revision>
  <cp:lastPrinted>2019-01-16T08:01:00Z</cp:lastPrinted>
  <dcterms:created xsi:type="dcterms:W3CDTF">2016-07-21T02:16:00Z</dcterms:created>
  <dcterms:modified xsi:type="dcterms:W3CDTF">2019-01-16T08:02:00Z</dcterms:modified>
</cp:coreProperties>
</file>